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3C" w:rsidRPr="00E30C3C" w:rsidDel="00A019A8" w:rsidRDefault="00E30C3C" w:rsidP="00E30C3C">
      <w:pPr>
        <w:shd w:val="clear" w:color="auto" w:fill="FFFFFF"/>
        <w:ind w:left="67"/>
        <w:jc w:val="center"/>
        <w:rPr>
          <w:del w:id="0" w:author="Susan" w:date="2009-08-04T08:03:00Z"/>
          <w:rFonts w:ascii="Arial" w:hAnsi="Arial" w:cs="Arial"/>
          <w:b/>
          <w:color w:val="000000"/>
          <w:spacing w:val="-2"/>
        </w:rPr>
      </w:pPr>
    </w:p>
    <w:p w:rsidR="00662E76" w:rsidRPr="00110FA6" w:rsidRDefault="00662E76" w:rsidP="00E30C3C">
      <w:pPr>
        <w:shd w:val="clear" w:color="auto" w:fill="FFFFFF"/>
        <w:ind w:left="67"/>
        <w:jc w:val="center"/>
        <w:rPr>
          <w:rFonts w:ascii="Arial" w:hAnsi="Arial" w:cs="Arial"/>
          <w:b/>
          <w:sz w:val="28"/>
          <w:szCs w:val="28"/>
        </w:rPr>
      </w:pPr>
      <w:r w:rsidRPr="00110FA6">
        <w:rPr>
          <w:rFonts w:ascii="Arial" w:hAnsi="Arial" w:cs="Arial"/>
          <w:b/>
          <w:color w:val="000000"/>
          <w:spacing w:val="-2"/>
          <w:sz w:val="28"/>
          <w:szCs w:val="28"/>
        </w:rPr>
        <w:t>KEMPNER WATER SUPPLY CORP.</w:t>
      </w:r>
    </w:p>
    <w:p w:rsidR="003B3AA9" w:rsidRPr="00110FA6" w:rsidRDefault="00662E76" w:rsidP="00E30C3C">
      <w:pPr>
        <w:shd w:val="clear" w:color="auto" w:fill="FFFFFF"/>
        <w:ind w:left="67"/>
        <w:jc w:val="center"/>
        <w:rPr>
          <w:rFonts w:ascii="Arial" w:hAnsi="Arial" w:cs="Arial"/>
          <w:b/>
          <w:color w:val="000000"/>
          <w:spacing w:val="12"/>
          <w:sz w:val="28"/>
          <w:szCs w:val="28"/>
        </w:rPr>
      </w:pPr>
      <w:r w:rsidRPr="00110FA6">
        <w:rPr>
          <w:rFonts w:ascii="Arial" w:hAnsi="Arial" w:cs="Arial"/>
          <w:b/>
          <w:color w:val="000000"/>
          <w:spacing w:val="12"/>
          <w:sz w:val="28"/>
          <w:szCs w:val="28"/>
        </w:rPr>
        <w:t>POBOX 103</w:t>
      </w:r>
      <w:r w:rsidR="003B3AA9" w:rsidRPr="00110FA6">
        <w:rPr>
          <w:rFonts w:ascii="Arial" w:hAnsi="Arial" w:cs="Arial"/>
          <w:b/>
          <w:color w:val="000000"/>
          <w:spacing w:val="12"/>
          <w:sz w:val="28"/>
          <w:szCs w:val="28"/>
        </w:rPr>
        <w:t xml:space="preserve">  ~</w:t>
      </w:r>
      <w:r w:rsidRPr="00110FA6">
        <w:rPr>
          <w:rFonts w:ascii="Arial" w:hAnsi="Arial" w:cs="Arial"/>
          <w:b/>
          <w:color w:val="000000"/>
          <w:spacing w:val="12"/>
          <w:sz w:val="28"/>
          <w:szCs w:val="28"/>
        </w:rPr>
        <w:t xml:space="preserve"> </w:t>
      </w:r>
      <w:r w:rsidR="003B3AA9" w:rsidRPr="00110FA6">
        <w:rPr>
          <w:rFonts w:ascii="Arial" w:hAnsi="Arial" w:cs="Arial"/>
          <w:b/>
          <w:color w:val="000000"/>
          <w:spacing w:val="12"/>
          <w:sz w:val="28"/>
          <w:szCs w:val="28"/>
        </w:rPr>
        <w:t xml:space="preserve"> 11986 E Hwy 190</w:t>
      </w:r>
    </w:p>
    <w:p w:rsidR="00662E76" w:rsidRPr="00110FA6" w:rsidRDefault="00662E76" w:rsidP="00E30C3C">
      <w:pPr>
        <w:shd w:val="clear" w:color="auto" w:fill="FFFFFF"/>
        <w:ind w:left="67"/>
        <w:jc w:val="center"/>
        <w:rPr>
          <w:rFonts w:ascii="Arial" w:hAnsi="Arial" w:cs="Arial"/>
          <w:b/>
          <w:color w:val="000000"/>
          <w:sz w:val="28"/>
          <w:szCs w:val="28"/>
        </w:rPr>
      </w:pPr>
      <w:r w:rsidRPr="00110FA6">
        <w:rPr>
          <w:rFonts w:ascii="Arial" w:hAnsi="Arial" w:cs="Arial"/>
          <w:b/>
          <w:color w:val="000000"/>
          <w:sz w:val="28"/>
          <w:szCs w:val="28"/>
        </w:rPr>
        <w:t>KEMPNER TX 76539</w:t>
      </w:r>
    </w:p>
    <w:p w:rsidR="00662E76" w:rsidRDefault="00662E76" w:rsidP="00662E76">
      <w:pPr>
        <w:pStyle w:val="NormalWeb"/>
        <w:jc w:val="both"/>
        <w:rPr>
          <w:rFonts w:ascii="Arial" w:hAnsi="Arial" w:cs="Arial"/>
        </w:rPr>
      </w:pPr>
      <w:r w:rsidRPr="00957F57">
        <w:rPr>
          <w:rFonts w:ascii="Arial" w:hAnsi="Arial" w:cs="Arial"/>
        </w:rPr>
        <w:t>The Kempner Water Supply Corporation is a non-profit cooperation, owned by y</w:t>
      </w:r>
      <w:r>
        <w:rPr>
          <w:rFonts w:ascii="Arial" w:hAnsi="Arial" w:cs="Arial"/>
        </w:rPr>
        <w:t>ou the members as defined in our</w:t>
      </w:r>
      <w:r w:rsidRPr="00957F57">
        <w:rPr>
          <w:rFonts w:ascii="Arial" w:hAnsi="Arial" w:cs="Arial"/>
        </w:rPr>
        <w:t xml:space="preserve"> </w:t>
      </w:r>
      <w:r>
        <w:rPr>
          <w:rFonts w:ascii="Arial" w:hAnsi="Arial" w:cs="Arial"/>
        </w:rPr>
        <w:t>B</w:t>
      </w:r>
      <w:r w:rsidRPr="00957F57">
        <w:rPr>
          <w:rFonts w:ascii="Arial" w:hAnsi="Arial" w:cs="Arial"/>
        </w:rPr>
        <w:t xml:space="preserve">ylaws. Board members are elected at the annual membership meeting </w:t>
      </w:r>
      <w:r>
        <w:rPr>
          <w:rFonts w:ascii="Arial" w:hAnsi="Arial" w:cs="Arial"/>
        </w:rPr>
        <w:t xml:space="preserve">annually </w:t>
      </w:r>
      <w:r w:rsidRPr="00957F57">
        <w:rPr>
          <w:rFonts w:ascii="Arial" w:hAnsi="Arial" w:cs="Arial"/>
        </w:rPr>
        <w:t>and serve for a three-year term. They are volunteers who serve without compensati</w:t>
      </w:r>
      <w:r>
        <w:rPr>
          <w:rFonts w:ascii="Arial" w:hAnsi="Arial" w:cs="Arial"/>
        </w:rPr>
        <w:t>on.</w:t>
      </w:r>
    </w:p>
    <w:p w:rsidR="00662E76" w:rsidRPr="00957F57" w:rsidRDefault="00662E76" w:rsidP="00662E76">
      <w:pPr>
        <w:pStyle w:val="NormalWeb"/>
        <w:spacing w:before="0" w:beforeAutospacing="0" w:after="0" w:afterAutospacing="0"/>
        <w:jc w:val="both"/>
        <w:rPr>
          <w:rFonts w:ascii="Arial" w:hAnsi="Arial" w:cs="Arial"/>
          <w:b/>
        </w:rPr>
      </w:pPr>
      <w:r w:rsidRPr="00957F57">
        <w:rPr>
          <w:rFonts w:ascii="Arial" w:hAnsi="Arial" w:cs="Arial"/>
          <w:b/>
        </w:rPr>
        <w:t>Billing Information</w:t>
      </w:r>
    </w:p>
    <w:p w:rsidR="00662E76" w:rsidRDefault="00662E76" w:rsidP="00662E76">
      <w:pPr>
        <w:pStyle w:val="NormalWeb"/>
        <w:spacing w:before="0" w:beforeAutospacing="0" w:after="0" w:afterAutospacing="0"/>
        <w:jc w:val="both"/>
        <w:rPr>
          <w:rFonts w:ascii="Arial" w:hAnsi="Arial" w:cs="Arial"/>
        </w:rPr>
      </w:pPr>
    </w:p>
    <w:p w:rsidR="00662E76" w:rsidRDefault="00662E76" w:rsidP="00662E76">
      <w:pPr>
        <w:pStyle w:val="NormalWeb"/>
        <w:spacing w:before="0" w:beforeAutospacing="0" w:after="0" w:afterAutospacing="0"/>
        <w:jc w:val="both"/>
        <w:rPr>
          <w:rFonts w:ascii="Arial" w:hAnsi="Arial" w:cs="Arial"/>
        </w:rPr>
      </w:pPr>
      <w:r>
        <w:rPr>
          <w:rFonts w:ascii="Arial" w:hAnsi="Arial" w:cs="Arial"/>
        </w:rPr>
        <w:t>All billing cards are mailed the last working day of each month and are due on or before the 15th. Failure to receive a bill will not relieve the customer of payment obligations.</w:t>
      </w:r>
    </w:p>
    <w:p w:rsidR="00662E76" w:rsidRDefault="00662E76" w:rsidP="00662E76">
      <w:pPr>
        <w:pStyle w:val="NormalWeb"/>
        <w:spacing w:before="0" w:beforeAutospacing="0" w:after="0" w:afterAutospacing="0"/>
        <w:jc w:val="both"/>
        <w:rPr>
          <w:rFonts w:ascii="Arial" w:hAnsi="Arial" w:cs="Arial"/>
        </w:rPr>
      </w:pPr>
    </w:p>
    <w:p w:rsidR="00662E76" w:rsidRDefault="00662E76" w:rsidP="00662E76">
      <w:pPr>
        <w:pStyle w:val="NormalWeb"/>
        <w:spacing w:before="0" w:beforeAutospacing="0" w:after="0" w:afterAutospacing="0"/>
        <w:jc w:val="both"/>
        <w:rPr>
          <w:rFonts w:ascii="Arial" w:hAnsi="Arial" w:cs="Arial"/>
        </w:rPr>
      </w:pPr>
      <w:r>
        <w:rPr>
          <w:rFonts w:ascii="Arial" w:hAnsi="Arial" w:cs="Arial"/>
        </w:rPr>
        <w:t>All payments must be received by 8am on the 25</w:t>
      </w:r>
      <w:r w:rsidRPr="00E40110">
        <w:rPr>
          <w:rFonts w:ascii="Arial" w:hAnsi="Arial" w:cs="Arial"/>
          <w:vertAlign w:val="superscript"/>
        </w:rPr>
        <w:t>th</w:t>
      </w:r>
      <w:r>
        <w:rPr>
          <w:rFonts w:ascii="Arial" w:hAnsi="Arial" w:cs="Arial"/>
        </w:rPr>
        <w:t xml:space="preserve"> of each month to avoid reconnect fees and disconnection of service due to non-payment.</w:t>
      </w:r>
    </w:p>
    <w:p w:rsidR="00662E76" w:rsidRDefault="00662E76" w:rsidP="00662E76">
      <w:pPr>
        <w:pStyle w:val="NormalWeb"/>
        <w:spacing w:before="0" w:beforeAutospacing="0" w:after="0" w:afterAutospacing="0"/>
        <w:jc w:val="both"/>
        <w:rPr>
          <w:rFonts w:ascii="Arial" w:hAnsi="Arial" w:cs="Arial"/>
        </w:rPr>
      </w:pPr>
    </w:p>
    <w:p w:rsidR="00662E76" w:rsidRPr="00C11876" w:rsidRDefault="00662E76" w:rsidP="00662E76">
      <w:pPr>
        <w:pStyle w:val="NormalWeb"/>
        <w:spacing w:before="0" w:beforeAutospacing="0" w:after="0" w:afterAutospacing="0"/>
        <w:jc w:val="both"/>
        <w:rPr>
          <w:rFonts w:ascii="Arial" w:hAnsi="Arial" w:cs="Arial"/>
        </w:rPr>
      </w:pPr>
      <w:r>
        <w:rPr>
          <w:rFonts w:ascii="Arial" w:hAnsi="Arial" w:cs="Arial"/>
          <w:b/>
        </w:rPr>
        <w:t>Payment Methods:</w:t>
      </w:r>
      <w:r>
        <w:rPr>
          <w:rFonts w:ascii="Arial" w:hAnsi="Arial" w:cs="Arial"/>
          <w:b/>
        </w:rPr>
        <w:tab/>
      </w:r>
      <w:r w:rsidR="00F80CEB">
        <w:rPr>
          <w:rFonts w:ascii="Arial" w:hAnsi="Arial" w:cs="Arial"/>
        </w:rPr>
        <w:t xml:space="preserve"> </w:t>
      </w:r>
      <w:r>
        <w:rPr>
          <w:rFonts w:ascii="Arial" w:hAnsi="Arial" w:cs="Arial"/>
        </w:rPr>
        <w:t xml:space="preserve">Cash, Checks, Money Orders, Bank Drafts.  </w:t>
      </w:r>
      <w:r w:rsidR="00087101">
        <w:rPr>
          <w:rFonts w:ascii="Arial" w:hAnsi="Arial" w:cs="Arial"/>
        </w:rPr>
        <w:t xml:space="preserve">At this time </w:t>
      </w:r>
      <w:r w:rsidR="00E30C3C">
        <w:rPr>
          <w:rFonts w:ascii="Arial" w:hAnsi="Arial" w:cs="Arial"/>
        </w:rPr>
        <w:t>Kempner’s</w:t>
      </w:r>
      <w:r w:rsidR="00087101">
        <w:rPr>
          <w:rFonts w:ascii="Arial" w:hAnsi="Arial" w:cs="Arial"/>
        </w:rPr>
        <w:t xml:space="preserve"> does not except credit/debit cards.</w:t>
      </w:r>
    </w:p>
    <w:p w:rsidR="00662E76" w:rsidRPr="00E40110" w:rsidRDefault="00662E76" w:rsidP="00662E76">
      <w:pPr>
        <w:pStyle w:val="NormalWeb"/>
        <w:spacing w:before="0" w:beforeAutospacing="0" w:after="0" w:afterAutospacing="0"/>
        <w:jc w:val="both"/>
        <w:rPr>
          <w:rFonts w:ascii="Arial" w:hAnsi="Arial" w:cs="Arial"/>
          <w:b/>
        </w:rPr>
      </w:pPr>
    </w:p>
    <w:p w:rsidR="00662E76" w:rsidRPr="00E40110" w:rsidRDefault="00662E76" w:rsidP="00662E76">
      <w:pPr>
        <w:pStyle w:val="NormalWeb"/>
        <w:spacing w:before="0" w:beforeAutospacing="0" w:after="0" w:afterAutospacing="0"/>
        <w:jc w:val="center"/>
        <w:rPr>
          <w:rFonts w:ascii="Arial" w:hAnsi="Arial" w:cs="Arial"/>
          <w:b/>
        </w:rPr>
      </w:pPr>
      <w:r w:rsidRPr="00E40110">
        <w:rPr>
          <w:rFonts w:ascii="Arial" w:hAnsi="Arial" w:cs="Arial"/>
          <w:b/>
        </w:rPr>
        <w:t>Rates</w:t>
      </w:r>
      <w:r>
        <w:rPr>
          <w:rFonts w:ascii="Arial" w:hAnsi="Arial" w:cs="Arial"/>
          <w:b/>
        </w:rPr>
        <w:t xml:space="preserve"> and Fees</w:t>
      </w:r>
    </w:p>
    <w:p w:rsidR="00662E76" w:rsidRDefault="00662E76" w:rsidP="00662E76">
      <w:pPr>
        <w:pStyle w:val="NormalWeb"/>
        <w:spacing w:before="0" w:beforeAutospacing="0" w:after="0" w:afterAutospacing="0"/>
        <w:jc w:val="both"/>
        <w:rPr>
          <w:rFonts w:ascii="Arial" w:hAnsi="Arial" w:cs="Arial"/>
        </w:rPr>
      </w:pPr>
    </w:p>
    <w:p w:rsidR="00662E76" w:rsidRDefault="00793F91" w:rsidP="00662E76">
      <w:pPr>
        <w:pStyle w:val="NormalWeb"/>
        <w:spacing w:before="0" w:beforeAutospacing="0" w:after="0" w:afterAutospacing="0"/>
        <w:jc w:val="both"/>
        <w:rPr>
          <w:rFonts w:ascii="Arial" w:hAnsi="Arial" w:cs="Arial"/>
        </w:rPr>
      </w:pPr>
      <w:r>
        <w:rPr>
          <w:rFonts w:ascii="Arial" w:hAnsi="Arial" w:cs="Arial"/>
        </w:rPr>
        <w:t>Monthly Base Rate………..……….........</w:t>
      </w:r>
      <w:r>
        <w:rPr>
          <w:rFonts w:ascii="Arial" w:hAnsi="Arial" w:cs="Arial"/>
        </w:rPr>
        <w:tab/>
      </w:r>
      <w:r w:rsidR="00662E76">
        <w:rPr>
          <w:rFonts w:ascii="Arial" w:hAnsi="Arial" w:cs="Arial"/>
        </w:rPr>
        <w:t>$</w:t>
      </w:r>
      <w:r w:rsidR="00F80CEB">
        <w:rPr>
          <w:rFonts w:ascii="Arial" w:hAnsi="Arial" w:cs="Arial"/>
        </w:rPr>
        <w:t>67</w:t>
      </w:r>
      <w:r w:rsidR="00F366EA">
        <w:rPr>
          <w:rFonts w:ascii="Arial" w:hAnsi="Arial" w:cs="Arial"/>
        </w:rPr>
        <w:t>.</w:t>
      </w:r>
      <w:r w:rsidR="00F80CEB">
        <w:rPr>
          <w:rFonts w:ascii="Arial" w:hAnsi="Arial" w:cs="Arial"/>
        </w:rPr>
        <w:t>5</w:t>
      </w:r>
      <w:r w:rsidR="00F366EA">
        <w:rPr>
          <w:rFonts w:ascii="Arial" w:hAnsi="Arial" w:cs="Arial"/>
        </w:rPr>
        <w:t>0</w:t>
      </w:r>
      <w:r w:rsidR="00662E76">
        <w:rPr>
          <w:rFonts w:ascii="Arial" w:hAnsi="Arial" w:cs="Arial"/>
        </w:rPr>
        <w:tab/>
        <w:t>Cost per 1000 gallons………….</w:t>
      </w:r>
      <w:r w:rsidR="00662E76">
        <w:rPr>
          <w:rFonts w:ascii="Arial" w:hAnsi="Arial" w:cs="Arial"/>
        </w:rPr>
        <w:tab/>
        <w:t xml:space="preserve">$  </w:t>
      </w:r>
      <w:r w:rsidR="00F80CEB">
        <w:rPr>
          <w:rFonts w:ascii="Arial" w:hAnsi="Arial" w:cs="Arial"/>
        </w:rPr>
        <w:t>3</w:t>
      </w:r>
      <w:r w:rsidR="00662E76">
        <w:rPr>
          <w:rFonts w:ascii="Arial" w:hAnsi="Arial" w:cs="Arial"/>
        </w:rPr>
        <w:t>.</w:t>
      </w:r>
      <w:r w:rsidR="00F80CEB">
        <w:rPr>
          <w:rFonts w:ascii="Arial" w:hAnsi="Arial" w:cs="Arial"/>
        </w:rPr>
        <w:t>15</w:t>
      </w:r>
    </w:p>
    <w:p w:rsidR="00662E76" w:rsidRDefault="00662E76" w:rsidP="00662E76">
      <w:pPr>
        <w:pStyle w:val="NormalWeb"/>
        <w:spacing w:before="0" w:beforeAutospacing="0" w:after="0" w:afterAutospacing="0"/>
        <w:jc w:val="both"/>
        <w:rPr>
          <w:rFonts w:ascii="Arial" w:hAnsi="Arial" w:cs="Arial"/>
        </w:rPr>
      </w:pPr>
      <w:r>
        <w:rPr>
          <w:rFonts w:ascii="Arial" w:hAnsi="Arial" w:cs="Arial"/>
        </w:rPr>
        <w:t>Late Charge issued on the 16</w:t>
      </w:r>
      <w:r w:rsidRPr="00E40110">
        <w:rPr>
          <w:rFonts w:ascii="Arial" w:hAnsi="Arial" w:cs="Arial"/>
          <w:vertAlign w:val="superscript"/>
        </w:rPr>
        <w:t>th</w:t>
      </w:r>
      <w:r>
        <w:rPr>
          <w:rFonts w:ascii="Arial" w:hAnsi="Arial" w:cs="Arial"/>
        </w:rPr>
        <w:t>….</w:t>
      </w:r>
      <w:r>
        <w:rPr>
          <w:rFonts w:ascii="Arial" w:hAnsi="Arial" w:cs="Arial"/>
        </w:rPr>
        <w:tab/>
        <w:t>.…</w:t>
      </w:r>
      <w:r w:rsidR="00793F91">
        <w:rPr>
          <w:rFonts w:ascii="Arial" w:hAnsi="Arial" w:cs="Arial"/>
        </w:rPr>
        <w:t>…</w:t>
      </w:r>
      <w:r w:rsidR="00793F91">
        <w:rPr>
          <w:rFonts w:ascii="Arial" w:hAnsi="Arial" w:cs="Arial"/>
        </w:rPr>
        <w:tab/>
      </w:r>
      <w:r>
        <w:rPr>
          <w:rFonts w:ascii="Arial" w:hAnsi="Arial" w:cs="Arial"/>
        </w:rPr>
        <w:t>$20.00</w:t>
      </w:r>
      <w:r>
        <w:rPr>
          <w:rFonts w:ascii="Arial" w:hAnsi="Arial" w:cs="Arial"/>
        </w:rPr>
        <w:tab/>
        <w:t>Returned check fee……………..</w:t>
      </w:r>
      <w:r>
        <w:rPr>
          <w:rFonts w:ascii="Arial" w:hAnsi="Arial" w:cs="Arial"/>
        </w:rPr>
        <w:tab/>
        <w:t>$30.00</w:t>
      </w:r>
    </w:p>
    <w:p w:rsidR="00196442" w:rsidRDefault="00392666" w:rsidP="00392666">
      <w:pPr>
        <w:pStyle w:val="NormalWeb"/>
        <w:spacing w:before="0" w:beforeAutospacing="0" w:after="0" w:afterAutospacing="0"/>
        <w:rPr>
          <w:rFonts w:ascii="Arial" w:hAnsi="Arial" w:cs="Arial"/>
        </w:rPr>
      </w:pPr>
      <w:r>
        <w:rPr>
          <w:rFonts w:ascii="Arial" w:hAnsi="Arial" w:cs="Arial"/>
        </w:rPr>
        <w:t xml:space="preserve">                     </w:t>
      </w:r>
      <w:r w:rsidR="00196442">
        <w:rPr>
          <w:rFonts w:ascii="Arial" w:hAnsi="Arial" w:cs="Arial"/>
        </w:rPr>
        <w:t xml:space="preserve">Service </w:t>
      </w:r>
      <w:r w:rsidR="00793F91">
        <w:rPr>
          <w:rFonts w:ascii="Arial" w:hAnsi="Arial" w:cs="Arial"/>
        </w:rPr>
        <w:t>Trip Fee</w:t>
      </w:r>
      <w:r w:rsidR="00196442">
        <w:rPr>
          <w:rFonts w:ascii="Arial" w:hAnsi="Arial" w:cs="Arial"/>
        </w:rPr>
        <w:t xml:space="preserve"> during business hours</w:t>
      </w:r>
      <w:r>
        <w:rPr>
          <w:rFonts w:ascii="Arial" w:hAnsi="Arial" w:cs="Arial"/>
        </w:rPr>
        <w:t xml:space="preserve">  </w:t>
      </w:r>
      <w:r w:rsidR="00196442">
        <w:rPr>
          <w:rFonts w:ascii="Arial" w:hAnsi="Arial" w:cs="Arial"/>
        </w:rPr>
        <w:t xml:space="preserve"> *</w:t>
      </w:r>
      <w:r>
        <w:rPr>
          <w:rFonts w:ascii="Arial" w:hAnsi="Arial" w:cs="Arial"/>
        </w:rPr>
        <w:t xml:space="preserve">……. </w:t>
      </w:r>
      <w:r w:rsidR="00793F91">
        <w:rPr>
          <w:rFonts w:ascii="Arial" w:hAnsi="Arial" w:cs="Arial"/>
        </w:rPr>
        <w:t>$</w:t>
      </w:r>
      <w:r>
        <w:rPr>
          <w:rFonts w:ascii="Arial" w:hAnsi="Arial" w:cs="Arial"/>
        </w:rPr>
        <w:t>50.00</w:t>
      </w:r>
    </w:p>
    <w:p w:rsidR="00662E76" w:rsidRDefault="00196442" w:rsidP="00576496">
      <w:pPr>
        <w:pStyle w:val="NormalWeb"/>
        <w:spacing w:before="0" w:beforeAutospacing="0" w:after="0" w:afterAutospacing="0"/>
        <w:jc w:val="center"/>
        <w:rPr>
          <w:rFonts w:ascii="Arial" w:hAnsi="Arial" w:cs="Arial"/>
        </w:rPr>
      </w:pPr>
      <w:r>
        <w:rPr>
          <w:rFonts w:ascii="Arial" w:hAnsi="Arial" w:cs="Arial"/>
        </w:rPr>
        <w:t xml:space="preserve">Service Trip Fee </w:t>
      </w:r>
      <w:r w:rsidR="00392666">
        <w:rPr>
          <w:rFonts w:ascii="Arial" w:hAnsi="Arial" w:cs="Arial"/>
        </w:rPr>
        <w:t>and Reconnection during</w:t>
      </w:r>
      <w:r w:rsidR="00662E76">
        <w:rPr>
          <w:rFonts w:ascii="Arial" w:hAnsi="Arial" w:cs="Arial"/>
        </w:rPr>
        <w:t xml:space="preserve"> business hours</w:t>
      </w:r>
      <w:r>
        <w:rPr>
          <w:rFonts w:ascii="Arial" w:hAnsi="Arial" w:cs="Arial"/>
        </w:rPr>
        <w:t xml:space="preserve"> *…</w:t>
      </w:r>
      <w:r w:rsidR="00662E76">
        <w:rPr>
          <w:rFonts w:ascii="Arial" w:hAnsi="Arial" w:cs="Arial"/>
        </w:rPr>
        <w:t>…</w:t>
      </w:r>
      <w:r w:rsidR="00793F91">
        <w:rPr>
          <w:rFonts w:ascii="Arial" w:hAnsi="Arial" w:cs="Arial"/>
        </w:rPr>
        <w:t>…</w:t>
      </w:r>
      <w:r w:rsidR="00793F91">
        <w:rPr>
          <w:rFonts w:ascii="Arial" w:hAnsi="Arial" w:cs="Arial"/>
        </w:rPr>
        <w:tab/>
      </w:r>
      <w:r w:rsidR="00662E76">
        <w:rPr>
          <w:rFonts w:ascii="Arial" w:hAnsi="Arial" w:cs="Arial"/>
        </w:rPr>
        <w:t>$</w:t>
      </w:r>
      <w:r w:rsidR="00392666">
        <w:rPr>
          <w:rFonts w:ascii="Arial" w:hAnsi="Arial" w:cs="Arial"/>
        </w:rPr>
        <w:t>100.00</w:t>
      </w:r>
    </w:p>
    <w:p w:rsidR="00392666" w:rsidRDefault="00392666" w:rsidP="00392666">
      <w:pPr>
        <w:pStyle w:val="NormalWeb"/>
        <w:spacing w:before="0" w:beforeAutospacing="0" w:after="0" w:afterAutospacing="0"/>
        <w:rPr>
          <w:rFonts w:ascii="Arial" w:hAnsi="Arial" w:cs="Arial"/>
        </w:rPr>
      </w:pPr>
      <w:r>
        <w:rPr>
          <w:rFonts w:ascii="Arial" w:hAnsi="Arial" w:cs="Arial"/>
        </w:rPr>
        <w:t xml:space="preserve">                     Service Trip Fee and Reconnection after business hours *………     $150.00</w:t>
      </w:r>
    </w:p>
    <w:p w:rsidR="00662E76" w:rsidRDefault="00662E76" w:rsidP="00662E76">
      <w:pPr>
        <w:pStyle w:val="NormalWeb"/>
        <w:spacing w:before="0" w:beforeAutospacing="0" w:after="0" w:afterAutospacing="0"/>
        <w:jc w:val="both"/>
        <w:rPr>
          <w:rFonts w:ascii="Arial" w:hAnsi="Arial" w:cs="Arial"/>
        </w:rPr>
      </w:pPr>
    </w:p>
    <w:p w:rsidR="00793F91" w:rsidRDefault="00793F91" w:rsidP="00793F91">
      <w:pPr>
        <w:pStyle w:val="NormalWeb"/>
        <w:spacing w:before="0" w:beforeAutospacing="0" w:after="0" w:afterAutospacing="0"/>
        <w:jc w:val="both"/>
        <w:rPr>
          <w:rFonts w:ascii="Arial" w:hAnsi="Arial" w:cs="Arial"/>
        </w:rPr>
      </w:pPr>
      <w:r>
        <w:rPr>
          <w:rFonts w:ascii="Arial" w:hAnsi="Arial" w:cs="Arial"/>
        </w:rPr>
        <w:t>*</w:t>
      </w:r>
      <w:r w:rsidR="00196442">
        <w:rPr>
          <w:rFonts w:ascii="Arial" w:hAnsi="Arial" w:cs="Arial"/>
        </w:rPr>
        <w:t>This</w:t>
      </w:r>
      <w:r>
        <w:rPr>
          <w:rFonts w:ascii="Arial" w:hAnsi="Arial" w:cs="Arial"/>
        </w:rPr>
        <w:t xml:space="preserve"> fee is assessed</w:t>
      </w:r>
      <w:r w:rsidR="00196442">
        <w:rPr>
          <w:rFonts w:ascii="Arial" w:hAnsi="Arial" w:cs="Arial"/>
        </w:rPr>
        <w:t xml:space="preserve"> for each service</w:t>
      </w:r>
      <w:r w:rsidR="00110FA6">
        <w:rPr>
          <w:rFonts w:ascii="Arial" w:hAnsi="Arial" w:cs="Arial"/>
        </w:rPr>
        <w:t xml:space="preserve"> call</w:t>
      </w:r>
      <w:r w:rsidR="00576496">
        <w:rPr>
          <w:rFonts w:ascii="Arial" w:hAnsi="Arial" w:cs="Arial"/>
        </w:rPr>
        <w:t xml:space="preserve"> or trip to the member’s location</w:t>
      </w:r>
      <w:r w:rsidR="00196442">
        <w:rPr>
          <w:rFonts w:ascii="Arial" w:hAnsi="Arial" w:cs="Arial"/>
        </w:rPr>
        <w:t xml:space="preserve"> for the purpose of disconnecting or reconnecting service due to non-payment or by the request of the member or resident</w:t>
      </w:r>
      <w:r w:rsidR="00110FA6">
        <w:rPr>
          <w:rFonts w:ascii="Arial" w:hAnsi="Arial" w:cs="Arial"/>
        </w:rPr>
        <w:t>;</w:t>
      </w:r>
      <w:r w:rsidR="00196442">
        <w:rPr>
          <w:rFonts w:ascii="Arial" w:hAnsi="Arial" w:cs="Arial"/>
        </w:rPr>
        <w:t xml:space="preserve"> unless the service call is in response to damage</w:t>
      </w:r>
      <w:r w:rsidR="00110FA6">
        <w:rPr>
          <w:rFonts w:ascii="Arial" w:hAnsi="Arial" w:cs="Arial"/>
        </w:rPr>
        <w:t xml:space="preserve"> </w:t>
      </w:r>
      <w:r w:rsidR="00196442">
        <w:rPr>
          <w:rFonts w:ascii="Arial" w:hAnsi="Arial" w:cs="Arial"/>
        </w:rPr>
        <w:t>of the Corporation’s  or another Member’s facilities.</w:t>
      </w:r>
    </w:p>
    <w:p w:rsidR="00662E76" w:rsidRDefault="00662E76" w:rsidP="00662E76">
      <w:pPr>
        <w:pStyle w:val="NormalWeb"/>
        <w:spacing w:before="0" w:beforeAutospacing="0" w:after="0" w:afterAutospacing="0"/>
        <w:jc w:val="center"/>
        <w:rPr>
          <w:rFonts w:ascii="Arial" w:hAnsi="Arial" w:cs="Arial"/>
          <w:b/>
        </w:rPr>
      </w:pPr>
      <w:r>
        <w:rPr>
          <w:rFonts w:ascii="Arial" w:hAnsi="Arial" w:cs="Arial"/>
          <w:b/>
        </w:rPr>
        <w:t>Office Information</w:t>
      </w:r>
    </w:p>
    <w:p w:rsidR="00662E76" w:rsidRPr="001F68A7" w:rsidRDefault="00662E76" w:rsidP="00662E76">
      <w:pPr>
        <w:pStyle w:val="NormalWeb"/>
        <w:spacing w:before="0" w:beforeAutospacing="0" w:after="0" w:afterAutospacing="0"/>
        <w:jc w:val="center"/>
        <w:rPr>
          <w:rFonts w:ascii="Arial" w:hAnsi="Arial" w:cs="Arial"/>
          <w:b/>
        </w:rPr>
      </w:pPr>
    </w:p>
    <w:p w:rsidR="00662E76" w:rsidRDefault="00662E76" w:rsidP="00662E76">
      <w:pPr>
        <w:tabs>
          <w:tab w:val="left" w:pos="357"/>
        </w:tabs>
        <w:spacing w:line="277" w:lineRule="exact"/>
        <w:ind w:left="357" w:hanging="357"/>
        <w:jc w:val="both"/>
        <w:rPr>
          <w:rFonts w:ascii="Arial" w:hAnsi="Arial" w:cs="Arial"/>
          <w:sz w:val="24"/>
          <w:szCs w:val="24"/>
        </w:rPr>
      </w:pPr>
      <w:r>
        <w:rPr>
          <w:rFonts w:ascii="Arial" w:hAnsi="Arial" w:cs="Arial"/>
          <w:b/>
          <w:sz w:val="24"/>
          <w:szCs w:val="24"/>
        </w:rPr>
        <w:t xml:space="preserve">Regular </w:t>
      </w:r>
      <w:r w:rsidRPr="001F68A7">
        <w:rPr>
          <w:rFonts w:ascii="Arial" w:hAnsi="Arial" w:cs="Arial"/>
          <w:b/>
          <w:sz w:val="24"/>
          <w:szCs w:val="24"/>
        </w:rPr>
        <w:t>Hours:</w:t>
      </w:r>
      <w:r>
        <w:rPr>
          <w:rFonts w:ascii="Arial" w:hAnsi="Arial" w:cs="Arial"/>
          <w:b/>
          <w:sz w:val="24"/>
          <w:szCs w:val="24"/>
        </w:rPr>
        <w:t xml:space="preserve">  </w:t>
      </w:r>
      <w:r w:rsidRPr="001F68A7">
        <w:rPr>
          <w:rFonts w:ascii="Arial" w:hAnsi="Arial" w:cs="Arial"/>
          <w:sz w:val="24"/>
          <w:szCs w:val="24"/>
        </w:rPr>
        <w:t>8 am to 4 pm Monday thru Friday</w:t>
      </w:r>
    </w:p>
    <w:p w:rsidR="00662E76" w:rsidRPr="001F68A7" w:rsidRDefault="00662E76" w:rsidP="00662E76">
      <w:pPr>
        <w:tabs>
          <w:tab w:val="left" w:pos="357"/>
        </w:tabs>
        <w:spacing w:line="277" w:lineRule="exact"/>
        <w:ind w:left="357" w:hanging="357"/>
        <w:jc w:val="both"/>
        <w:rPr>
          <w:rFonts w:ascii="Arial" w:hAnsi="Arial" w:cs="Arial"/>
          <w:sz w:val="24"/>
          <w:szCs w:val="24"/>
        </w:rPr>
      </w:pPr>
    </w:p>
    <w:p w:rsidR="00662E76" w:rsidRDefault="00662E76" w:rsidP="00662E76">
      <w:pPr>
        <w:pStyle w:val="ListParagraph"/>
        <w:widowControl w:val="0"/>
        <w:tabs>
          <w:tab w:val="left" w:pos="357"/>
        </w:tabs>
        <w:autoSpaceDE w:val="0"/>
        <w:autoSpaceDN w:val="0"/>
        <w:adjustRightInd w:val="0"/>
        <w:spacing w:line="277" w:lineRule="exact"/>
        <w:ind w:left="2160"/>
        <w:jc w:val="both"/>
        <w:rPr>
          <w:rFonts w:ascii="Arial" w:hAnsi="Arial" w:cs="Arial"/>
        </w:rPr>
      </w:pPr>
      <w:bookmarkStart w:id="1" w:name="_GoBack"/>
      <w:bookmarkEnd w:id="1"/>
    </w:p>
    <w:p w:rsidR="00662E76" w:rsidRPr="001F68A7" w:rsidRDefault="00662E76" w:rsidP="00662E76">
      <w:pPr>
        <w:pStyle w:val="ListParagraph"/>
        <w:widowControl w:val="0"/>
        <w:tabs>
          <w:tab w:val="left" w:pos="357"/>
        </w:tabs>
        <w:autoSpaceDE w:val="0"/>
        <w:autoSpaceDN w:val="0"/>
        <w:adjustRightInd w:val="0"/>
        <w:spacing w:line="277" w:lineRule="exact"/>
        <w:ind w:left="0"/>
        <w:jc w:val="both"/>
        <w:rPr>
          <w:rFonts w:ascii="Arial" w:hAnsi="Arial" w:cs="Arial"/>
        </w:rPr>
      </w:pPr>
      <w:r>
        <w:rPr>
          <w:rFonts w:ascii="Arial" w:hAnsi="Arial" w:cs="Arial"/>
          <w:b/>
        </w:rPr>
        <w:t>Contact Information:</w:t>
      </w:r>
      <w:r>
        <w:rPr>
          <w:rFonts w:ascii="Arial" w:hAnsi="Arial" w:cs="Arial"/>
          <w:b/>
        </w:rPr>
        <w:tab/>
      </w:r>
      <w:r w:rsidRPr="001F68A7">
        <w:rPr>
          <w:rFonts w:ascii="Arial" w:hAnsi="Arial" w:cs="Arial"/>
        </w:rPr>
        <w:t xml:space="preserve">512-932-3701  </w:t>
      </w:r>
      <w:r w:rsidRPr="001F68A7">
        <w:rPr>
          <w:rFonts w:ascii="Arial" w:hAnsi="Arial" w:cs="Arial"/>
        </w:rPr>
        <w:tab/>
        <w:t>fax:</w:t>
      </w:r>
      <w:r w:rsidRPr="001F68A7">
        <w:rPr>
          <w:rFonts w:ascii="Arial" w:hAnsi="Arial" w:cs="Arial"/>
        </w:rPr>
        <w:tab/>
        <w:t>512-932-2546</w:t>
      </w:r>
    </w:p>
    <w:p w:rsidR="00662E76" w:rsidRPr="001F68A7" w:rsidRDefault="00662E76" w:rsidP="00662E76">
      <w:pPr>
        <w:pStyle w:val="ListParagraph"/>
        <w:widowControl w:val="0"/>
        <w:tabs>
          <w:tab w:val="left" w:pos="357"/>
        </w:tabs>
        <w:autoSpaceDE w:val="0"/>
        <w:autoSpaceDN w:val="0"/>
        <w:adjustRightInd w:val="0"/>
        <w:spacing w:line="277" w:lineRule="exact"/>
        <w:ind w:left="0"/>
        <w:jc w:val="both"/>
        <w:rPr>
          <w:rFonts w:ascii="Arial" w:hAnsi="Arial" w:cs="Arial"/>
        </w:rPr>
      </w:pPr>
      <w:r w:rsidRPr="001F68A7">
        <w:rPr>
          <w:rFonts w:ascii="Arial" w:hAnsi="Arial" w:cs="Arial"/>
        </w:rPr>
        <w:tab/>
      </w:r>
      <w:r w:rsidRPr="001F68A7">
        <w:rPr>
          <w:rFonts w:ascii="Arial" w:hAnsi="Arial" w:cs="Arial"/>
        </w:rPr>
        <w:tab/>
      </w:r>
      <w:r w:rsidRPr="001F68A7">
        <w:rPr>
          <w:rFonts w:ascii="Arial" w:hAnsi="Arial" w:cs="Arial"/>
        </w:rPr>
        <w:tab/>
      </w:r>
      <w:r w:rsidRPr="001F68A7">
        <w:rPr>
          <w:rFonts w:ascii="Arial" w:hAnsi="Arial" w:cs="Arial"/>
        </w:rPr>
        <w:tab/>
      </w:r>
      <w:r w:rsidRPr="001F68A7">
        <w:rPr>
          <w:rFonts w:ascii="Arial" w:hAnsi="Arial" w:cs="Arial"/>
        </w:rPr>
        <w:tab/>
        <w:t>254-547-9430</w:t>
      </w:r>
      <w:r w:rsidRPr="001F68A7">
        <w:rPr>
          <w:rFonts w:ascii="Arial" w:hAnsi="Arial" w:cs="Arial"/>
        </w:rPr>
        <w:tab/>
        <w:t xml:space="preserve">Web: </w:t>
      </w:r>
      <w:hyperlink r:id="rId9" w:history="1">
        <w:r w:rsidRPr="001F68A7">
          <w:rPr>
            <w:rStyle w:val="Hyperlink"/>
            <w:rFonts w:ascii="Arial" w:hAnsi="Arial" w:cs="Arial"/>
            <w:color w:val="auto"/>
            <w:u w:val="none"/>
          </w:rPr>
          <w:t>www.kempnerwsc.com</w:t>
        </w:r>
      </w:hyperlink>
    </w:p>
    <w:p w:rsidR="00662E76" w:rsidRPr="001F68A7" w:rsidRDefault="00662E76" w:rsidP="00662E76">
      <w:pPr>
        <w:pStyle w:val="ListParagraph"/>
        <w:widowControl w:val="0"/>
        <w:tabs>
          <w:tab w:val="left" w:pos="357"/>
        </w:tabs>
        <w:autoSpaceDE w:val="0"/>
        <w:autoSpaceDN w:val="0"/>
        <w:adjustRightInd w:val="0"/>
        <w:spacing w:line="277" w:lineRule="exact"/>
        <w:ind w:left="0"/>
        <w:jc w:val="both"/>
        <w:rPr>
          <w:rFonts w:ascii="Arial" w:hAnsi="Arial" w:cs="Arial"/>
          <w:b/>
        </w:rPr>
      </w:pPr>
    </w:p>
    <w:p w:rsidR="00662E76" w:rsidRDefault="00662E76" w:rsidP="00662E76">
      <w:pPr>
        <w:pStyle w:val="ListParagraph"/>
        <w:widowControl w:val="0"/>
        <w:tabs>
          <w:tab w:val="left" w:pos="357"/>
        </w:tabs>
        <w:autoSpaceDE w:val="0"/>
        <w:autoSpaceDN w:val="0"/>
        <w:adjustRightInd w:val="0"/>
        <w:spacing w:line="277" w:lineRule="exact"/>
        <w:ind w:left="0"/>
        <w:jc w:val="center"/>
        <w:rPr>
          <w:rFonts w:ascii="Arial" w:hAnsi="Arial" w:cs="Arial"/>
          <w:b/>
        </w:rPr>
      </w:pPr>
      <w:r w:rsidRPr="001F68A7">
        <w:rPr>
          <w:rFonts w:ascii="Arial" w:hAnsi="Arial" w:cs="Arial"/>
          <w:b/>
        </w:rPr>
        <w:t>Local Services in the Area</w:t>
      </w:r>
    </w:p>
    <w:p w:rsidR="00662E76" w:rsidRDefault="00662E76" w:rsidP="00662E76">
      <w:pPr>
        <w:pStyle w:val="ListParagraph"/>
        <w:widowControl w:val="0"/>
        <w:tabs>
          <w:tab w:val="left" w:pos="357"/>
        </w:tabs>
        <w:autoSpaceDE w:val="0"/>
        <w:autoSpaceDN w:val="0"/>
        <w:adjustRightInd w:val="0"/>
        <w:spacing w:line="277" w:lineRule="exact"/>
        <w:ind w:left="0"/>
        <w:jc w:val="center"/>
        <w:rPr>
          <w:rFonts w:ascii="Arial" w:hAnsi="Arial" w:cs="Arial"/>
          <w:b/>
        </w:rPr>
      </w:pPr>
    </w:p>
    <w:p w:rsidR="00662E76" w:rsidRDefault="00662E76" w:rsidP="00662E76">
      <w:pPr>
        <w:shd w:val="clear" w:color="auto" w:fill="FFFFFF"/>
        <w:spacing w:line="274" w:lineRule="exact"/>
        <w:ind w:left="10" w:right="1325"/>
        <w:rPr>
          <w:sz w:val="24"/>
          <w:szCs w:val="24"/>
        </w:rPr>
      </w:pPr>
      <w:r w:rsidRPr="00715133">
        <w:rPr>
          <w:b/>
          <w:sz w:val="24"/>
          <w:szCs w:val="24"/>
        </w:rPr>
        <w:t>Trash</w:t>
      </w:r>
      <w:r>
        <w:rPr>
          <w:sz w:val="24"/>
          <w:szCs w:val="24"/>
        </w:rPr>
        <w:tab/>
      </w:r>
      <w:r>
        <w:rPr>
          <w:sz w:val="24"/>
          <w:szCs w:val="24"/>
        </w:rPr>
        <w:tab/>
      </w:r>
      <w:r w:rsidRPr="00715133">
        <w:rPr>
          <w:b/>
          <w:sz w:val="24"/>
          <w:szCs w:val="24"/>
        </w:rPr>
        <w:t>IESI</w:t>
      </w:r>
      <w:r>
        <w:rPr>
          <w:sz w:val="24"/>
          <w:szCs w:val="24"/>
        </w:rPr>
        <w:tab/>
        <w:t xml:space="preserve">800-250-3142     </w:t>
      </w:r>
      <w:r>
        <w:rPr>
          <w:sz w:val="24"/>
          <w:szCs w:val="24"/>
        </w:rPr>
        <w:tab/>
      </w:r>
      <w:r>
        <w:rPr>
          <w:sz w:val="24"/>
          <w:szCs w:val="24"/>
        </w:rPr>
        <w:tab/>
      </w:r>
      <w:r w:rsidRPr="00715133">
        <w:rPr>
          <w:b/>
          <w:sz w:val="24"/>
          <w:szCs w:val="24"/>
        </w:rPr>
        <w:t>K-Town</w:t>
      </w:r>
      <w:r>
        <w:rPr>
          <w:sz w:val="24"/>
          <w:szCs w:val="24"/>
        </w:rPr>
        <w:tab/>
        <w:t>254-371-9221</w:t>
      </w:r>
    </w:p>
    <w:p w:rsidR="00662E76" w:rsidRDefault="00662E76" w:rsidP="00662E76">
      <w:pPr>
        <w:shd w:val="clear" w:color="auto" w:fill="FFFFFF"/>
        <w:spacing w:line="274" w:lineRule="exact"/>
        <w:ind w:left="10" w:right="-36"/>
        <w:rPr>
          <w:sz w:val="24"/>
          <w:szCs w:val="24"/>
        </w:rPr>
      </w:pPr>
      <w:r w:rsidRPr="00715133">
        <w:rPr>
          <w:b/>
          <w:sz w:val="24"/>
          <w:szCs w:val="24"/>
        </w:rPr>
        <w:t>Electric:</w:t>
      </w:r>
      <w:r>
        <w:rPr>
          <w:sz w:val="24"/>
          <w:szCs w:val="24"/>
        </w:rPr>
        <w:t xml:space="preserve">   </w:t>
      </w:r>
      <w:r>
        <w:rPr>
          <w:sz w:val="24"/>
          <w:szCs w:val="24"/>
        </w:rPr>
        <w:tab/>
      </w:r>
      <w:r w:rsidRPr="00715133">
        <w:rPr>
          <w:b/>
          <w:sz w:val="24"/>
          <w:szCs w:val="24"/>
        </w:rPr>
        <w:t>Hamilton</w:t>
      </w:r>
      <w:r>
        <w:rPr>
          <w:sz w:val="24"/>
          <w:szCs w:val="24"/>
        </w:rPr>
        <w:t xml:space="preserve">     800-595-3401</w:t>
      </w:r>
      <w:r>
        <w:rPr>
          <w:sz w:val="24"/>
          <w:szCs w:val="24"/>
        </w:rPr>
        <w:tab/>
      </w:r>
      <w:r>
        <w:rPr>
          <w:sz w:val="24"/>
          <w:szCs w:val="24"/>
        </w:rPr>
        <w:tab/>
      </w:r>
      <w:r w:rsidRPr="00715133">
        <w:rPr>
          <w:b/>
          <w:sz w:val="24"/>
          <w:szCs w:val="24"/>
        </w:rPr>
        <w:t>Pedernales</w:t>
      </w:r>
      <w:r>
        <w:rPr>
          <w:sz w:val="24"/>
          <w:szCs w:val="24"/>
        </w:rPr>
        <w:tab/>
        <w:t xml:space="preserve">512-355-2131     </w:t>
      </w:r>
      <w:r w:rsidRPr="00715133">
        <w:rPr>
          <w:b/>
          <w:sz w:val="24"/>
          <w:szCs w:val="24"/>
        </w:rPr>
        <w:t>TXU</w:t>
      </w:r>
      <w:r>
        <w:rPr>
          <w:sz w:val="24"/>
          <w:szCs w:val="24"/>
        </w:rPr>
        <w:t xml:space="preserve"> 800-242-9113</w:t>
      </w:r>
    </w:p>
    <w:p w:rsidR="00662E76" w:rsidRDefault="00662E76" w:rsidP="00662E76">
      <w:pPr>
        <w:shd w:val="clear" w:color="auto" w:fill="FFFFFF"/>
        <w:spacing w:line="274" w:lineRule="exact"/>
        <w:ind w:left="10" w:right="-126"/>
        <w:rPr>
          <w:sz w:val="24"/>
          <w:szCs w:val="24"/>
        </w:rPr>
      </w:pPr>
      <w:r w:rsidRPr="00715133">
        <w:rPr>
          <w:b/>
          <w:sz w:val="24"/>
          <w:szCs w:val="24"/>
        </w:rPr>
        <w:t>Post Office:</w:t>
      </w:r>
      <w:r>
        <w:rPr>
          <w:sz w:val="24"/>
          <w:szCs w:val="24"/>
        </w:rPr>
        <w:tab/>
      </w:r>
      <w:r w:rsidRPr="00715133">
        <w:rPr>
          <w:b/>
          <w:sz w:val="24"/>
          <w:szCs w:val="24"/>
        </w:rPr>
        <w:t xml:space="preserve">Kempner </w:t>
      </w:r>
      <w:r>
        <w:rPr>
          <w:sz w:val="24"/>
          <w:szCs w:val="24"/>
        </w:rPr>
        <w:t xml:space="preserve">    512-932-3621</w:t>
      </w:r>
      <w:r>
        <w:rPr>
          <w:sz w:val="24"/>
          <w:szCs w:val="24"/>
        </w:rPr>
        <w:tab/>
      </w:r>
      <w:r>
        <w:rPr>
          <w:sz w:val="24"/>
          <w:szCs w:val="24"/>
        </w:rPr>
        <w:tab/>
      </w:r>
      <w:r w:rsidRPr="00715133">
        <w:rPr>
          <w:b/>
          <w:sz w:val="24"/>
          <w:szCs w:val="24"/>
        </w:rPr>
        <w:t>Lampasas</w:t>
      </w:r>
      <w:r>
        <w:rPr>
          <w:sz w:val="24"/>
          <w:szCs w:val="24"/>
        </w:rPr>
        <w:tab/>
        <w:t>512-556-5131</w:t>
      </w:r>
      <w:r>
        <w:rPr>
          <w:sz w:val="24"/>
          <w:szCs w:val="24"/>
        </w:rPr>
        <w:tab/>
        <w:t xml:space="preserve">   </w:t>
      </w:r>
    </w:p>
    <w:p w:rsidR="00662E76" w:rsidRDefault="00662E76" w:rsidP="00662E76">
      <w:pPr>
        <w:shd w:val="clear" w:color="auto" w:fill="FFFFFF"/>
        <w:spacing w:line="274" w:lineRule="exact"/>
        <w:ind w:left="10" w:right="-126"/>
        <w:rPr>
          <w:sz w:val="24"/>
          <w:szCs w:val="24"/>
        </w:rPr>
      </w:pPr>
      <w:r>
        <w:rPr>
          <w:b/>
          <w:sz w:val="24"/>
          <w:szCs w:val="24"/>
        </w:rPr>
        <w:t xml:space="preserve">                       </w:t>
      </w:r>
      <w:r>
        <w:rPr>
          <w:sz w:val="24"/>
          <w:szCs w:val="24"/>
        </w:rPr>
        <w:t xml:space="preserve"> </w:t>
      </w:r>
      <w:r w:rsidRPr="00715133">
        <w:rPr>
          <w:b/>
          <w:sz w:val="24"/>
          <w:szCs w:val="24"/>
        </w:rPr>
        <w:t>Copperas Cove</w:t>
      </w:r>
      <w:r>
        <w:rPr>
          <w:sz w:val="24"/>
          <w:szCs w:val="24"/>
        </w:rPr>
        <w:t xml:space="preserve"> 254-547-3605</w:t>
      </w:r>
    </w:p>
    <w:p w:rsidR="00662E76" w:rsidRDefault="00662E76" w:rsidP="00662E76">
      <w:pPr>
        <w:pStyle w:val="ListParagraph"/>
        <w:widowControl w:val="0"/>
        <w:tabs>
          <w:tab w:val="left" w:pos="357"/>
        </w:tabs>
        <w:autoSpaceDE w:val="0"/>
        <w:autoSpaceDN w:val="0"/>
        <w:adjustRightInd w:val="0"/>
        <w:spacing w:line="277" w:lineRule="exact"/>
        <w:ind w:left="0"/>
        <w:jc w:val="center"/>
        <w:rPr>
          <w:rFonts w:ascii="Arial" w:hAnsi="Arial" w:cs="Arial"/>
          <w:b/>
        </w:rPr>
      </w:pPr>
    </w:p>
    <w:p w:rsidR="00087101" w:rsidRDefault="00087101"/>
    <w:p w:rsidR="00662E76" w:rsidRDefault="00662E76"/>
    <w:p w:rsidR="00662E76" w:rsidRDefault="00662E76"/>
    <w:p w:rsidR="00662E76" w:rsidRDefault="00662E76"/>
    <w:p w:rsidR="00662E76" w:rsidRPr="00F80CEB" w:rsidRDefault="00F80CEB" w:rsidP="006C2D4C">
      <w:pPr>
        <w:shd w:val="clear" w:color="auto" w:fill="FFFFFF"/>
        <w:spacing w:line="408" w:lineRule="exact"/>
        <w:ind w:left="19"/>
        <w:rPr>
          <w:b/>
          <w:color w:val="323232"/>
          <w:spacing w:val="-6"/>
          <w:sz w:val="37"/>
          <w:szCs w:val="37"/>
        </w:rPr>
      </w:pPr>
      <w:r>
        <w:rPr>
          <w:b/>
          <w:noProof/>
          <w:color w:val="323232"/>
          <w:spacing w:val="-6"/>
          <w:sz w:val="37"/>
          <w:szCs w:val="37"/>
        </w:rPr>
        <w:lastRenderedPageBreak/>
        <mc:AlternateContent>
          <mc:Choice Requires="wps">
            <w:drawing>
              <wp:anchor distT="0" distB="0" distL="114300" distR="114300" simplePos="0" relativeHeight="251675648" behindDoc="0" locked="0" layoutInCell="1" allowOverlap="1">
                <wp:simplePos x="0" y="0"/>
                <wp:positionH relativeFrom="column">
                  <wp:posOffset>4617720</wp:posOffset>
                </wp:positionH>
                <wp:positionV relativeFrom="paragraph">
                  <wp:posOffset>129540</wp:posOffset>
                </wp:positionV>
                <wp:extent cx="2263140" cy="1150620"/>
                <wp:effectExtent l="7620" t="12065" r="5715" b="889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150620"/>
                        </a:xfrm>
                        <a:prstGeom prst="rect">
                          <a:avLst/>
                        </a:prstGeom>
                        <a:solidFill>
                          <a:srgbClr val="FFFFFF"/>
                        </a:solidFill>
                        <a:ln w="9525">
                          <a:solidFill>
                            <a:srgbClr val="000000"/>
                          </a:solidFill>
                          <a:miter lim="800000"/>
                          <a:headEnd/>
                          <a:tailEnd/>
                        </a:ln>
                      </wps:spPr>
                      <wps:txbx>
                        <w:txbxContent>
                          <w:p w:rsidR="00F80CEB" w:rsidRPr="00F80CEB" w:rsidRDefault="00F80CEB">
                            <w:pPr>
                              <w:rPr>
                                <w:b/>
                              </w:rPr>
                            </w:pPr>
                            <w:r w:rsidRPr="00F80CEB">
                              <w:rPr>
                                <w:b/>
                              </w:rPr>
                              <w:t>CORPORATION USE ONLY</w:t>
                            </w:r>
                          </w:p>
                          <w:p w:rsidR="00F80CEB" w:rsidRDefault="00F80CEB">
                            <w:r>
                              <w:t>Date Approved           _____________</w:t>
                            </w:r>
                          </w:p>
                          <w:p w:rsidR="00F80CEB" w:rsidRDefault="00F80CEB">
                            <w:r>
                              <w:t>Service Class Cost      _____________</w:t>
                            </w:r>
                          </w:p>
                          <w:p w:rsidR="00F80CEB" w:rsidRDefault="00F80CEB">
                            <w:r>
                              <w:t>Work Order Number  _____________</w:t>
                            </w:r>
                          </w:p>
                          <w:p w:rsidR="00F80CEB" w:rsidRDefault="00F80CEB">
                            <w:r>
                              <w:t>Engineering Update    _____________</w:t>
                            </w:r>
                          </w:p>
                          <w:p w:rsidR="00F80CEB" w:rsidRDefault="00F80CEB">
                            <w:r>
                              <w:t xml:space="preserve">Acct # </w:t>
                            </w:r>
                            <w:r>
                              <w:tab/>
                            </w:r>
                            <w:r>
                              <w:tab/>
                              <w:t xml:space="preserve">        _____________</w:t>
                            </w:r>
                          </w:p>
                          <w:p w:rsidR="00F80CEB" w:rsidRDefault="00F80CEB">
                            <w:r>
                              <w:t xml:space="preserve">Service Insp Date        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3.6pt;margin-top:10.2pt;width:178.2pt;height:9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">
                <v:textbox>
                  <w:txbxContent>
                    <w:p w:rsidR="00F80CEB" w:rsidRPr="00F80CEB" w:rsidRDefault="00F80CEB">
                      <w:pPr>
                        <w:rPr>
                          <w:b/>
                        </w:rPr>
                      </w:pPr>
                      <w:r w:rsidRPr="00F80CEB">
                        <w:rPr>
                          <w:b/>
                        </w:rPr>
                        <w:t>CORPORATION USE ONLY</w:t>
                      </w:r>
                    </w:p>
                    <w:p w:rsidR="00F80CEB" w:rsidRDefault="00F80CEB">
                      <w:r>
                        <w:t>Date Approved           _____________</w:t>
                      </w:r>
                    </w:p>
                    <w:p w:rsidR="00F80CEB" w:rsidRDefault="00F80CEB">
                      <w:r>
                        <w:t>Service Class Cost      _____________</w:t>
                      </w:r>
                    </w:p>
                    <w:p w:rsidR="00F80CEB" w:rsidRDefault="00F80CEB">
                      <w:r>
                        <w:t>Work Order Number  _____________</w:t>
                      </w:r>
                    </w:p>
                    <w:p w:rsidR="00F80CEB" w:rsidRDefault="00F80CEB">
                      <w:r>
                        <w:t>Engineering Update    _____________</w:t>
                      </w:r>
                    </w:p>
                    <w:p w:rsidR="00F80CEB" w:rsidRDefault="00F80CEB">
                      <w:r>
                        <w:t xml:space="preserve">Acct # </w:t>
                      </w:r>
                      <w:r>
                        <w:tab/>
                      </w:r>
                      <w:r>
                        <w:tab/>
                        <w:t xml:space="preserve">        _____________</w:t>
                      </w:r>
                    </w:p>
                    <w:p w:rsidR="00F80CEB" w:rsidRDefault="00F80CEB">
                      <w:r>
                        <w:t xml:space="preserve">Service Insp Date        _____________ </w:t>
                      </w:r>
                    </w:p>
                  </w:txbxContent>
                </v:textbox>
              </v:shape>
            </w:pict>
          </mc:Fallback>
        </mc:AlternateContent>
      </w:r>
      <w:r w:rsidR="00662E76" w:rsidRPr="00F80CEB">
        <w:rPr>
          <w:b/>
          <w:color w:val="323232"/>
          <w:spacing w:val="-6"/>
          <w:sz w:val="37"/>
          <w:szCs w:val="37"/>
        </w:rPr>
        <w:t>Kempner Water Supply Corp</w:t>
      </w:r>
      <w:r w:rsidRPr="00F80CEB">
        <w:rPr>
          <w:b/>
          <w:color w:val="323232"/>
          <w:spacing w:val="-6"/>
          <w:sz w:val="37"/>
          <w:szCs w:val="37"/>
        </w:rPr>
        <w:t>oration</w:t>
      </w:r>
    </w:p>
    <w:p w:rsidR="00662E76" w:rsidRPr="00F80CEB" w:rsidRDefault="00662E76" w:rsidP="006C2D4C">
      <w:pPr>
        <w:shd w:val="clear" w:color="auto" w:fill="FFFFFF"/>
        <w:spacing w:line="408" w:lineRule="exact"/>
        <w:ind w:left="19"/>
        <w:rPr>
          <w:b/>
          <w:color w:val="323232"/>
          <w:spacing w:val="-6"/>
          <w:sz w:val="37"/>
          <w:szCs w:val="37"/>
        </w:rPr>
      </w:pPr>
      <w:r w:rsidRPr="00F80CEB">
        <w:rPr>
          <w:b/>
          <w:color w:val="323232"/>
          <w:spacing w:val="-6"/>
          <w:sz w:val="37"/>
          <w:szCs w:val="37"/>
        </w:rPr>
        <w:t>Service Application and Agreement</w:t>
      </w:r>
    </w:p>
    <w:p w:rsidR="00662E76" w:rsidRDefault="00662E76" w:rsidP="006C2D4C">
      <w:pPr>
        <w:shd w:val="clear" w:color="auto" w:fill="FFFFFF"/>
        <w:spacing w:line="408" w:lineRule="exact"/>
        <w:ind w:left="19"/>
        <w:rPr>
          <w:color w:val="323232"/>
          <w:spacing w:val="-6"/>
          <w:sz w:val="37"/>
          <w:szCs w:val="37"/>
        </w:rPr>
      </w:pPr>
    </w:p>
    <w:p w:rsidR="00662E76" w:rsidRPr="0010445A" w:rsidRDefault="00662E76" w:rsidP="0058219C">
      <w:pPr>
        <w:shd w:val="clear" w:color="auto" w:fill="FFFFFF"/>
        <w:spacing w:line="480" w:lineRule="auto"/>
        <w:ind w:left="19"/>
        <w:rPr>
          <w:spacing w:val="-6"/>
          <w:sz w:val="24"/>
          <w:szCs w:val="24"/>
          <w:u w:val="single"/>
        </w:rPr>
      </w:pPr>
      <w:r w:rsidRPr="0010445A">
        <w:rPr>
          <w:spacing w:val="-6"/>
          <w:sz w:val="37"/>
          <w:szCs w:val="37"/>
        </w:rPr>
        <w:t xml:space="preserve"> </w:t>
      </w:r>
      <w:r w:rsidRPr="0010445A">
        <w:rPr>
          <w:spacing w:val="-6"/>
          <w:sz w:val="24"/>
          <w:szCs w:val="24"/>
        </w:rPr>
        <w:t>DATE:</w:t>
      </w:r>
      <w:r w:rsidR="006312BB" w:rsidRPr="0010445A">
        <w:rPr>
          <w:spacing w:val="-6"/>
          <w:sz w:val="24"/>
          <w:szCs w:val="24"/>
        </w:rPr>
        <w:t xml:space="preserve"> </w:t>
      </w:r>
      <w:r w:rsidR="00181603" w:rsidRPr="0010445A">
        <w:rPr>
          <w:spacing w:val="-6"/>
          <w:sz w:val="24"/>
          <w:szCs w:val="24"/>
        </w:rPr>
        <w:t>_________________________________</w:t>
      </w:r>
      <w:r w:rsidR="00F80CEB">
        <w:rPr>
          <w:spacing w:val="-6"/>
          <w:sz w:val="24"/>
          <w:szCs w:val="24"/>
        </w:rPr>
        <w:t xml:space="preserve">       (PLEASE PRINT)</w:t>
      </w:r>
    </w:p>
    <w:p w:rsidR="00087101" w:rsidRPr="0010445A" w:rsidRDefault="00662E76" w:rsidP="0058219C">
      <w:pPr>
        <w:shd w:val="clear" w:color="auto" w:fill="FFFFFF"/>
        <w:spacing w:line="480" w:lineRule="auto"/>
        <w:ind w:left="19"/>
        <w:rPr>
          <w:spacing w:val="-6"/>
          <w:sz w:val="24"/>
          <w:szCs w:val="24"/>
        </w:rPr>
      </w:pPr>
      <w:r w:rsidRPr="0010445A">
        <w:rPr>
          <w:spacing w:val="-6"/>
          <w:sz w:val="24"/>
          <w:szCs w:val="24"/>
        </w:rPr>
        <w:t>APPLICANT:</w:t>
      </w:r>
      <w:r w:rsidR="00181603" w:rsidRPr="0010445A">
        <w:rPr>
          <w:spacing w:val="-6"/>
          <w:sz w:val="24"/>
          <w:szCs w:val="24"/>
        </w:rPr>
        <w:t xml:space="preserve"> ____________</w:t>
      </w:r>
      <w:r w:rsidR="00F80CEB">
        <w:rPr>
          <w:spacing w:val="-6"/>
          <w:sz w:val="24"/>
          <w:szCs w:val="24"/>
        </w:rPr>
        <w:t>_</w:t>
      </w:r>
      <w:r w:rsidR="00181603" w:rsidRPr="0010445A">
        <w:rPr>
          <w:spacing w:val="-6"/>
          <w:sz w:val="24"/>
          <w:szCs w:val="24"/>
        </w:rPr>
        <w:t>_____</w:t>
      </w:r>
      <w:r w:rsidR="00087101" w:rsidRPr="0010445A">
        <w:rPr>
          <w:spacing w:val="-6"/>
          <w:sz w:val="24"/>
          <w:szCs w:val="24"/>
        </w:rPr>
        <w:t>_____</w:t>
      </w:r>
      <w:r w:rsidR="00181603" w:rsidRPr="0010445A">
        <w:rPr>
          <w:spacing w:val="-6"/>
          <w:sz w:val="24"/>
          <w:szCs w:val="24"/>
        </w:rPr>
        <w:t>_____________</w:t>
      </w:r>
    </w:p>
    <w:p w:rsidR="00662E76" w:rsidRPr="0010445A" w:rsidRDefault="00662E76" w:rsidP="0058219C">
      <w:pPr>
        <w:shd w:val="clear" w:color="auto" w:fill="FFFFFF"/>
        <w:spacing w:line="480" w:lineRule="auto"/>
        <w:ind w:left="19"/>
        <w:rPr>
          <w:spacing w:val="-6"/>
          <w:sz w:val="24"/>
          <w:szCs w:val="24"/>
        </w:rPr>
      </w:pPr>
      <w:r w:rsidRPr="0010445A">
        <w:rPr>
          <w:spacing w:val="-6"/>
          <w:sz w:val="24"/>
          <w:szCs w:val="24"/>
        </w:rPr>
        <w:t>CO-APPLICANT:</w:t>
      </w:r>
      <w:r w:rsidR="00181603" w:rsidRPr="0010445A">
        <w:rPr>
          <w:spacing w:val="-6"/>
          <w:sz w:val="24"/>
          <w:szCs w:val="24"/>
        </w:rPr>
        <w:t xml:space="preserve"> _______________________________</w:t>
      </w:r>
      <w:r w:rsidR="00F80CEB">
        <w:rPr>
          <w:spacing w:val="-6"/>
          <w:sz w:val="24"/>
          <w:szCs w:val="24"/>
        </w:rPr>
        <w:t>_</w:t>
      </w:r>
      <w:r w:rsidR="00181603" w:rsidRPr="0010445A">
        <w:rPr>
          <w:spacing w:val="-6"/>
          <w:sz w:val="24"/>
          <w:szCs w:val="24"/>
        </w:rPr>
        <w:t>_</w:t>
      </w:r>
      <w:r w:rsidR="00087101" w:rsidRPr="0010445A">
        <w:rPr>
          <w:spacing w:val="-6"/>
          <w:sz w:val="24"/>
          <w:szCs w:val="24"/>
        </w:rPr>
        <w:t xml:space="preserve"> </w:t>
      </w:r>
    </w:p>
    <w:p w:rsidR="0058219C" w:rsidRDefault="0058219C" w:rsidP="0058219C">
      <w:pPr>
        <w:shd w:val="clear" w:color="auto" w:fill="FFFFFF"/>
        <w:spacing w:line="480" w:lineRule="auto"/>
        <w:ind w:left="19"/>
        <w:rPr>
          <w:spacing w:val="-6"/>
          <w:sz w:val="24"/>
          <w:szCs w:val="24"/>
        </w:rPr>
      </w:pPr>
      <w:r w:rsidRPr="0010445A">
        <w:rPr>
          <w:spacing w:val="-6"/>
          <w:sz w:val="24"/>
          <w:szCs w:val="24"/>
        </w:rPr>
        <w:t>APPLICANTS DESIGNEE:_________</w:t>
      </w:r>
      <w:r w:rsidR="002545A0">
        <w:rPr>
          <w:spacing w:val="-6"/>
          <w:sz w:val="24"/>
          <w:szCs w:val="24"/>
        </w:rPr>
        <w:t>____</w:t>
      </w:r>
      <w:r w:rsidRPr="0010445A">
        <w:rPr>
          <w:spacing w:val="-6"/>
          <w:sz w:val="24"/>
          <w:szCs w:val="24"/>
        </w:rPr>
        <w:t>________</w:t>
      </w:r>
      <w:r w:rsidR="00F80CEB">
        <w:rPr>
          <w:spacing w:val="-6"/>
          <w:sz w:val="24"/>
          <w:szCs w:val="24"/>
        </w:rPr>
        <w:t>_</w:t>
      </w:r>
      <w:r w:rsidRPr="0010445A">
        <w:rPr>
          <w:spacing w:val="-6"/>
          <w:sz w:val="24"/>
          <w:szCs w:val="24"/>
        </w:rPr>
        <w:t>____</w:t>
      </w:r>
      <w:r w:rsidR="00F80CEB">
        <w:rPr>
          <w:spacing w:val="-6"/>
          <w:sz w:val="24"/>
          <w:szCs w:val="24"/>
        </w:rPr>
        <w:t xml:space="preserve"> </w:t>
      </w:r>
      <w:r w:rsidRPr="0010445A">
        <w:rPr>
          <w:spacing w:val="-6"/>
          <w:sz w:val="24"/>
          <w:szCs w:val="24"/>
        </w:rPr>
        <w:t xml:space="preserve">CONTACT </w:t>
      </w:r>
      <w:r w:rsidR="00F80CEB">
        <w:rPr>
          <w:spacing w:val="-6"/>
          <w:sz w:val="24"/>
          <w:szCs w:val="24"/>
        </w:rPr>
        <w:t>I</w:t>
      </w:r>
      <w:r w:rsidRPr="0010445A">
        <w:rPr>
          <w:spacing w:val="-6"/>
          <w:sz w:val="24"/>
          <w:szCs w:val="24"/>
        </w:rPr>
        <w:t>NFO:_____________________________</w:t>
      </w:r>
    </w:p>
    <w:p w:rsidR="00F80CEB" w:rsidRPr="0010445A" w:rsidRDefault="00F80CEB" w:rsidP="0058219C">
      <w:pPr>
        <w:shd w:val="clear" w:color="auto" w:fill="FFFFFF"/>
        <w:spacing w:line="480" w:lineRule="auto"/>
        <w:ind w:left="19"/>
        <w:rPr>
          <w:spacing w:val="-6"/>
          <w:sz w:val="24"/>
          <w:szCs w:val="24"/>
        </w:rPr>
      </w:pPr>
      <w:r>
        <w:rPr>
          <w:spacing w:val="-6"/>
          <w:sz w:val="24"/>
          <w:szCs w:val="24"/>
        </w:rPr>
        <w:t>PROOF OF OWNERSHIP BY: _____________________</w:t>
      </w:r>
      <w:r>
        <w:rPr>
          <w:spacing w:val="-6"/>
          <w:sz w:val="24"/>
          <w:szCs w:val="24"/>
        </w:rPr>
        <w:softHyphen/>
        <w:t>_   DRIVER’S LICENSE # OF APPLICANT __________</w:t>
      </w:r>
    </w:p>
    <w:p w:rsidR="00662E76" w:rsidRPr="0010445A" w:rsidRDefault="00662E76" w:rsidP="0058219C">
      <w:pPr>
        <w:shd w:val="clear" w:color="auto" w:fill="FFFFFF"/>
        <w:ind w:left="19"/>
        <w:rPr>
          <w:spacing w:val="-6"/>
          <w:sz w:val="24"/>
          <w:szCs w:val="24"/>
        </w:rPr>
      </w:pPr>
      <w:r w:rsidRPr="0010445A">
        <w:rPr>
          <w:spacing w:val="-6"/>
          <w:sz w:val="24"/>
          <w:szCs w:val="24"/>
        </w:rPr>
        <w:t>CURRENT BILLING ADDRESS</w:t>
      </w:r>
      <w:r w:rsidRPr="0010445A">
        <w:rPr>
          <w:spacing w:val="-6"/>
          <w:sz w:val="24"/>
          <w:szCs w:val="24"/>
        </w:rPr>
        <w:tab/>
      </w:r>
      <w:r w:rsidRPr="0010445A">
        <w:rPr>
          <w:spacing w:val="-6"/>
          <w:sz w:val="24"/>
          <w:szCs w:val="24"/>
        </w:rPr>
        <w:tab/>
      </w:r>
      <w:r w:rsidRPr="0010445A">
        <w:rPr>
          <w:spacing w:val="-6"/>
          <w:sz w:val="24"/>
          <w:szCs w:val="24"/>
        </w:rPr>
        <w:tab/>
      </w:r>
      <w:r w:rsidRPr="0010445A">
        <w:rPr>
          <w:spacing w:val="-6"/>
          <w:sz w:val="24"/>
          <w:szCs w:val="24"/>
        </w:rPr>
        <w:tab/>
        <w:t>FUTURE BILLING ADDRESS</w:t>
      </w:r>
    </w:p>
    <w:p w:rsidR="00181603" w:rsidRPr="0010445A" w:rsidRDefault="00181603" w:rsidP="0058219C">
      <w:pPr>
        <w:shd w:val="clear" w:color="auto" w:fill="FFFFFF"/>
        <w:spacing w:after="240"/>
        <w:ind w:left="19"/>
        <w:rPr>
          <w:spacing w:val="-6"/>
          <w:sz w:val="24"/>
          <w:szCs w:val="24"/>
        </w:rPr>
      </w:pPr>
      <w:r w:rsidRPr="0010445A">
        <w:rPr>
          <w:spacing w:val="-6"/>
          <w:sz w:val="24"/>
          <w:szCs w:val="24"/>
        </w:rPr>
        <w:t>_________________________________________</w:t>
      </w:r>
      <w:r w:rsidRPr="0010445A">
        <w:rPr>
          <w:spacing w:val="-6"/>
          <w:sz w:val="24"/>
          <w:szCs w:val="24"/>
        </w:rPr>
        <w:tab/>
      </w:r>
      <w:r w:rsidRPr="0010445A">
        <w:rPr>
          <w:spacing w:val="-6"/>
          <w:sz w:val="24"/>
          <w:szCs w:val="24"/>
        </w:rPr>
        <w:tab/>
        <w:t>____________________________________________</w:t>
      </w:r>
    </w:p>
    <w:p w:rsidR="00181603" w:rsidRPr="0010445A" w:rsidRDefault="00181603" w:rsidP="0058219C">
      <w:pPr>
        <w:shd w:val="clear" w:color="auto" w:fill="FFFFFF"/>
        <w:spacing w:line="480" w:lineRule="auto"/>
        <w:ind w:left="19"/>
        <w:rPr>
          <w:spacing w:val="-6"/>
          <w:sz w:val="24"/>
          <w:szCs w:val="24"/>
        </w:rPr>
      </w:pPr>
      <w:r w:rsidRPr="0010445A">
        <w:rPr>
          <w:spacing w:val="-6"/>
          <w:sz w:val="24"/>
          <w:szCs w:val="24"/>
        </w:rPr>
        <w:t>_________________________________________</w:t>
      </w:r>
      <w:r w:rsidRPr="0010445A">
        <w:rPr>
          <w:spacing w:val="-6"/>
          <w:sz w:val="24"/>
          <w:szCs w:val="24"/>
        </w:rPr>
        <w:tab/>
      </w:r>
      <w:r w:rsidRPr="0010445A">
        <w:rPr>
          <w:spacing w:val="-6"/>
          <w:sz w:val="24"/>
          <w:szCs w:val="24"/>
        </w:rPr>
        <w:tab/>
        <w:t>____________________________________________</w:t>
      </w:r>
    </w:p>
    <w:p w:rsidR="00181603" w:rsidRPr="0010445A" w:rsidRDefault="00181603" w:rsidP="0058219C">
      <w:pPr>
        <w:shd w:val="clear" w:color="auto" w:fill="FFFFFF"/>
        <w:spacing w:line="480" w:lineRule="auto"/>
        <w:ind w:left="19"/>
        <w:rPr>
          <w:spacing w:val="-6"/>
          <w:sz w:val="24"/>
          <w:szCs w:val="24"/>
        </w:rPr>
      </w:pPr>
      <w:r w:rsidRPr="0010445A">
        <w:rPr>
          <w:spacing w:val="-6"/>
          <w:sz w:val="24"/>
          <w:szCs w:val="24"/>
        </w:rPr>
        <w:t>_________________________________________</w:t>
      </w:r>
      <w:r w:rsidRPr="0010445A">
        <w:rPr>
          <w:spacing w:val="-6"/>
          <w:sz w:val="24"/>
          <w:szCs w:val="24"/>
        </w:rPr>
        <w:tab/>
      </w:r>
      <w:r w:rsidRPr="0010445A">
        <w:rPr>
          <w:spacing w:val="-6"/>
          <w:sz w:val="24"/>
          <w:szCs w:val="24"/>
        </w:rPr>
        <w:tab/>
        <w:t>____________________________________________</w:t>
      </w:r>
    </w:p>
    <w:p w:rsidR="00662E76" w:rsidRPr="0010445A" w:rsidRDefault="00662E76" w:rsidP="006C2D4C">
      <w:pPr>
        <w:shd w:val="clear" w:color="auto" w:fill="FFFFFF"/>
        <w:spacing w:line="408" w:lineRule="exact"/>
        <w:ind w:left="19"/>
        <w:rPr>
          <w:spacing w:val="-6"/>
          <w:sz w:val="24"/>
          <w:szCs w:val="24"/>
        </w:rPr>
      </w:pPr>
      <w:r w:rsidRPr="0010445A">
        <w:rPr>
          <w:spacing w:val="-6"/>
          <w:sz w:val="24"/>
          <w:szCs w:val="24"/>
        </w:rPr>
        <w:t>HOME # (</w:t>
      </w:r>
      <w:r w:rsidR="00181603" w:rsidRPr="0010445A">
        <w:rPr>
          <w:spacing w:val="-6"/>
          <w:sz w:val="24"/>
          <w:szCs w:val="24"/>
        </w:rPr>
        <w:t>___</w:t>
      </w:r>
      <w:r w:rsidRPr="0010445A">
        <w:rPr>
          <w:spacing w:val="-6"/>
          <w:sz w:val="24"/>
          <w:szCs w:val="24"/>
        </w:rPr>
        <w:t xml:space="preserve"> )</w:t>
      </w:r>
      <w:r w:rsidR="00181603" w:rsidRPr="0010445A">
        <w:rPr>
          <w:spacing w:val="-6"/>
          <w:sz w:val="24"/>
          <w:szCs w:val="24"/>
        </w:rPr>
        <w:t>_________________</w:t>
      </w:r>
      <w:r w:rsidRPr="0010445A">
        <w:rPr>
          <w:spacing w:val="-6"/>
          <w:sz w:val="24"/>
          <w:szCs w:val="24"/>
        </w:rPr>
        <w:tab/>
        <w:t>WORK# (</w:t>
      </w:r>
      <w:r w:rsidR="00181603" w:rsidRPr="0010445A">
        <w:rPr>
          <w:spacing w:val="-6"/>
          <w:sz w:val="24"/>
          <w:szCs w:val="24"/>
        </w:rPr>
        <w:t>____</w:t>
      </w:r>
      <w:r w:rsidRPr="0010445A">
        <w:rPr>
          <w:spacing w:val="-6"/>
          <w:sz w:val="24"/>
          <w:szCs w:val="24"/>
        </w:rPr>
        <w:t xml:space="preserve"> )</w:t>
      </w:r>
      <w:r w:rsidR="00181603" w:rsidRPr="0010445A">
        <w:rPr>
          <w:spacing w:val="-6"/>
          <w:sz w:val="24"/>
          <w:szCs w:val="24"/>
        </w:rPr>
        <w:t>__________________</w:t>
      </w:r>
      <w:r w:rsidRPr="0010445A">
        <w:rPr>
          <w:spacing w:val="-6"/>
          <w:sz w:val="24"/>
          <w:szCs w:val="24"/>
        </w:rPr>
        <w:tab/>
        <w:t>CELL# (</w:t>
      </w:r>
      <w:r w:rsidR="00181603" w:rsidRPr="0010445A">
        <w:rPr>
          <w:spacing w:val="-6"/>
          <w:sz w:val="24"/>
          <w:szCs w:val="24"/>
        </w:rPr>
        <w:t>____</w:t>
      </w:r>
      <w:r w:rsidRPr="0010445A">
        <w:rPr>
          <w:spacing w:val="-6"/>
          <w:sz w:val="24"/>
          <w:szCs w:val="24"/>
        </w:rPr>
        <w:t>)</w:t>
      </w:r>
      <w:r w:rsidR="00181603" w:rsidRPr="0010445A">
        <w:rPr>
          <w:spacing w:val="-6"/>
          <w:sz w:val="24"/>
          <w:szCs w:val="24"/>
        </w:rPr>
        <w:t>___________________</w:t>
      </w:r>
    </w:p>
    <w:p w:rsidR="006C2D4C" w:rsidRPr="0010445A" w:rsidRDefault="006C2D4C" w:rsidP="006C2D4C">
      <w:pPr>
        <w:shd w:val="clear" w:color="auto" w:fill="FFFFFF"/>
        <w:spacing w:line="408" w:lineRule="exact"/>
        <w:ind w:left="19"/>
        <w:rPr>
          <w:spacing w:val="-6"/>
          <w:sz w:val="24"/>
          <w:szCs w:val="24"/>
        </w:rPr>
      </w:pPr>
      <w:r w:rsidRPr="0010445A">
        <w:rPr>
          <w:spacing w:val="-6"/>
          <w:sz w:val="24"/>
          <w:szCs w:val="24"/>
        </w:rPr>
        <w:t>LEGAL DESCRIPTION OF PROPERTY (include name of road, subdivision with lot and block number)</w:t>
      </w:r>
    </w:p>
    <w:p w:rsidR="006C2D4C" w:rsidRPr="0010445A" w:rsidRDefault="00181603" w:rsidP="0058219C">
      <w:pPr>
        <w:shd w:val="clear" w:color="auto" w:fill="FFFFFF"/>
        <w:spacing w:after="240" w:line="408" w:lineRule="exact"/>
        <w:ind w:left="19"/>
        <w:rPr>
          <w:spacing w:val="-6"/>
          <w:sz w:val="24"/>
          <w:szCs w:val="24"/>
        </w:rPr>
      </w:pPr>
      <w:r w:rsidRPr="0010445A">
        <w:rPr>
          <w:spacing w:val="-6"/>
          <w:sz w:val="24"/>
          <w:szCs w:val="24"/>
        </w:rPr>
        <w:t>____________________________________________________________________________________________________________________________________________________________________________________________</w:t>
      </w:r>
    </w:p>
    <w:p w:rsidR="006C2D4C" w:rsidRPr="0010445A" w:rsidRDefault="00181603" w:rsidP="006C2D4C">
      <w:pPr>
        <w:shd w:val="clear" w:color="auto" w:fill="FFFFFF"/>
        <w:spacing w:line="408" w:lineRule="exact"/>
        <w:ind w:left="19"/>
        <w:rPr>
          <w:spacing w:val="-6"/>
          <w:sz w:val="24"/>
          <w:szCs w:val="24"/>
        </w:rPr>
      </w:pPr>
      <w:r w:rsidRPr="0010445A">
        <w:rPr>
          <w:spacing w:val="-6"/>
          <w:sz w:val="24"/>
          <w:szCs w:val="24"/>
        </w:rPr>
        <w:t>PREVIOUS OWNER ____________________</w:t>
      </w:r>
      <w:r w:rsidR="00F80CEB">
        <w:rPr>
          <w:spacing w:val="-6"/>
          <w:sz w:val="24"/>
          <w:szCs w:val="24"/>
        </w:rPr>
        <w:t>___________________________</w:t>
      </w:r>
      <w:r w:rsidRPr="0010445A">
        <w:rPr>
          <w:spacing w:val="-6"/>
          <w:sz w:val="24"/>
          <w:szCs w:val="24"/>
        </w:rPr>
        <w:t>_____</w:t>
      </w:r>
      <w:r w:rsidR="00F80CEB">
        <w:rPr>
          <w:spacing w:val="-6"/>
          <w:sz w:val="24"/>
          <w:szCs w:val="24"/>
        </w:rPr>
        <w:t xml:space="preserve"> </w:t>
      </w:r>
      <w:r w:rsidR="006C2D4C" w:rsidRPr="0010445A">
        <w:rPr>
          <w:spacing w:val="-6"/>
          <w:sz w:val="24"/>
          <w:szCs w:val="24"/>
        </w:rPr>
        <w:t>ACREAGE</w:t>
      </w:r>
      <w:r w:rsidRPr="0010445A">
        <w:rPr>
          <w:spacing w:val="-6"/>
          <w:sz w:val="24"/>
          <w:szCs w:val="24"/>
        </w:rPr>
        <w:t xml:space="preserve"> _</w:t>
      </w:r>
      <w:r w:rsidR="00F80CEB">
        <w:rPr>
          <w:spacing w:val="-6"/>
          <w:sz w:val="24"/>
          <w:szCs w:val="24"/>
        </w:rPr>
        <w:t>_____</w:t>
      </w:r>
      <w:r w:rsidRPr="0010445A">
        <w:rPr>
          <w:spacing w:val="-6"/>
          <w:sz w:val="24"/>
          <w:szCs w:val="24"/>
        </w:rPr>
        <w:t>______</w:t>
      </w:r>
      <w:r w:rsidR="006C2D4C" w:rsidRPr="0010445A">
        <w:rPr>
          <w:spacing w:val="-6"/>
          <w:sz w:val="24"/>
          <w:szCs w:val="24"/>
        </w:rPr>
        <w:br/>
        <w:t>HOUSEHOLD SIZE</w:t>
      </w:r>
      <w:r w:rsidR="0058219C" w:rsidRPr="0010445A">
        <w:rPr>
          <w:spacing w:val="-6"/>
          <w:sz w:val="24"/>
          <w:szCs w:val="24"/>
        </w:rPr>
        <w:t xml:space="preserve">  _</w:t>
      </w:r>
      <w:r w:rsidRPr="0010445A">
        <w:rPr>
          <w:spacing w:val="-6"/>
          <w:sz w:val="24"/>
          <w:szCs w:val="24"/>
        </w:rPr>
        <w:t>__________</w:t>
      </w:r>
      <w:r w:rsidR="006C2D4C" w:rsidRPr="0010445A">
        <w:rPr>
          <w:spacing w:val="-6"/>
          <w:sz w:val="24"/>
          <w:szCs w:val="24"/>
        </w:rPr>
        <w:tab/>
      </w:r>
      <w:r w:rsidR="00F80CEB">
        <w:rPr>
          <w:spacing w:val="-6"/>
          <w:sz w:val="24"/>
          <w:szCs w:val="24"/>
        </w:rPr>
        <w:t>#</w:t>
      </w:r>
      <w:r w:rsidR="006C2D4C" w:rsidRPr="0010445A">
        <w:rPr>
          <w:spacing w:val="-6"/>
          <w:sz w:val="24"/>
          <w:szCs w:val="24"/>
        </w:rPr>
        <w:t xml:space="preserve"> IN FAMILY</w:t>
      </w:r>
      <w:r w:rsidR="0058219C" w:rsidRPr="0010445A">
        <w:rPr>
          <w:spacing w:val="-6"/>
          <w:sz w:val="24"/>
          <w:szCs w:val="24"/>
        </w:rPr>
        <w:t xml:space="preserve"> __________</w:t>
      </w:r>
      <w:r w:rsidR="00F80CEB">
        <w:rPr>
          <w:spacing w:val="-6"/>
          <w:sz w:val="24"/>
          <w:szCs w:val="24"/>
        </w:rPr>
        <w:t xml:space="preserve"> </w:t>
      </w:r>
      <w:r w:rsidR="006C2D4C" w:rsidRPr="0010445A">
        <w:rPr>
          <w:spacing w:val="-6"/>
          <w:sz w:val="24"/>
          <w:szCs w:val="24"/>
        </w:rPr>
        <w:t>LIVESTOCK &amp; NUMBER</w:t>
      </w:r>
      <w:r w:rsidR="00F80CEB">
        <w:rPr>
          <w:spacing w:val="-6"/>
          <w:sz w:val="24"/>
          <w:szCs w:val="24"/>
        </w:rPr>
        <w:t xml:space="preserve"> ________________</w:t>
      </w:r>
    </w:p>
    <w:p w:rsidR="006C2D4C" w:rsidRPr="0010445A" w:rsidRDefault="006C2D4C" w:rsidP="006C2D4C">
      <w:pPr>
        <w:shd w:val="clear" w:color="auto" w:fill="FFFFFF"/>
        <w:spacing w:line="408" w:lineRule="exact"/>
        <w:ind w:left="19"/>
        <w:rPr>
          <w:spacing w:val="-6"/>
          <w:sz w:val="24"/>
          <w:szCs w:val="24"/>
        </w:rPr>
      </w:pPr>
      <w:r w:rsidRPr="0010445A">
        <w:rPr>
          <w:spacing w:val="-6"/>
          <w:sz w:val="24"/>
          <w:szCs w:val="24"/>
        </w:rPr>
        <w:t>SPECIAL SERVICE NEEDS OF APPLICANT</w:t>
      </w:r>
      <w:r w:rsidR="00181603" w:rsidRPr="0010445A">
        <w:rPr>
          <w:spacing w:val="-6"/>
          <w:sz w:val="24"/>
          <w:szCs w:val="24"/>
        </w:rPr>
        <w:t xml:space="preserve"> _______________________________________________________</w:t>
      </w:r>
    </w:p>
    <w:p w:rsidR="00181603" w:rsidRPr="0010445A" w:rsidRDefault="00181603" w:rsidP="006C2D4C">
      <w:pPr>
        <w:shd w:val="clear" w:color="auto" w:fill="FFFFFF"/>
        <w:spacing w:line="408" w:lineRule="exact"/>
        <w:ind w:left="19"/>
        <w:rPr>
          <w:spacing w:val="-6"/>
          <w:sz w:val="24"/>
          <w:szCs w:val="24"/>
        </w:rPr>
      </w:pPr>
      <w:r w:rsidRPr="0010445A">
        <w:rPr>
          <w:spacing w:val="-6"/>
          <w:sz w:val="24"/>
          <w:szCs w:val="24"/>
        </w:rPr>
        <w:t>______________________________________________________________________________________________</w:t>
      </w:r>
    </w:p>
    <w:p w:rsidR="00F80CEB" w:rsidRPr="00F80CEB" w:rsidRDefault="00F80CEB" w:rsidP="00F80CEB">
      <w:pPr>
        <w:shd w:val="clear" w:color="auto" w:fill="FFFFFF"/>
        <w:spacing w:line="408" w:lineRule="exact"/>
        <w:ind w:left="19"/>
        <w:jc w:val="center"/>
        <w:rPr>
          <w:b/>
          <w:spacing w:val="-6"/>
          <w:sz w:val="24"/>
          <w:szCs w:val="24"/>
        </w:rPr>
      </w:pPr>
      <w:r w:rsidRPr="00F80CEB">
        <w:rPr>
          <w:b/>
          <w:spacing w:val="-6"/>
          <w:sz w:val="24"/>
          <w:szCs w:val="24"/>
        </w:rPr>
        <w:t>NOTE: FORM MUST BE COMPLETED BY APPLICANT ONLY.</w:t>
      </w:r>
    </w:p>
    <w:p w:rsidR="00F80CEB" w:rsidRPr="00F80CEB" w:rsidRDefault="00F80CEB" w:rsidP="00F80CEB">
      <w:pPr>
        <w:shd w:val="clear" w:color="auto" w:fill="FFFFFF"/>
        <w:spacing w:line="408" w:lineRule="exact"/>
        <w:ind w:left="19"/>
        <w:jc w:val="center"/>
        <w:rPr>
          <w:b/>
          <w:spacing w:val="-6"/>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335280</wp:posOffset>
                </wp:positionV>
                <wp:extent cx="6606540" cy="1531620"/>
                <wp:effectExtent l="9525" t="6350" r="13335" b="5080"/>
                <wp:wrapSquare wrapText="bothSides"/>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531620"/>
                        </a:xfrm>
                        <a:prstGeom prst="rect">
                          <a:avLst/>
                        </a:prstGeom>
                        <a:solidFill>
                          <a:srgbClr val="FFFFFF"/>
                        </a:solidFill>
                        <a:ln w="9525">
                          <a:solidFill>
                            <a:srgbClr val="000000"/>
                          </a:solidFill>
                          <a:miter lim="800000"/>
                          <a:headEnd/>
                          <a:tailEnd/>
                        </a:ln>
                      </wps:spPr>
                      <wps:txbx>
                        <w:txbxContent>
                          <w:p w:rsidR="00F80CEB" w:rsidRDefault="00F80CEB" w:rsidP="00F80CEB">
                            <w:pPr>
                              <w:shd w:val="clear" w:color="auto" w:fill="FFFFFF"/>
                              <w:ind w:left="14"/>
                              <w:jc w:val="both"/>
                              <w:rPr>
                                <w:spacing w:val="-6"/>
                              </w:rPr>
                            </w:pPr>
                            <w:r w:rsidRPr="00F80CEB">
                              <w:rPr>
                                <w:spacing w:val="-6"/>
                              </w:rPr>
                              <w:t xml:space="preserve">The following information is requested by the Federal Government in order to monitor compliance with Federal laws prohibiting discrimination against applicants seeking to participate in the program. You are not required to furnish this information, but are encouraged to do so. This information will not be used in evaluating your application or to discriminate against you in any way. However, if you choose not to furnish it, we are required to not the race/national origin of individual applicants on the basis of visual observation or surname. </w:t>
                            </w:r>
                          </w:p>
                          <w:p w:rsidR="00F80CEB" w:rsidRDefault="00F80CEB" w:rsidP="00F80CEB">
                            <w:pPr>
                              <w:shd w:val="clear" w:color="auto" w:fill="FFFFFF"/>
                              <w:ind w:left="14"/>
                              <w:jc w:val="both"/>
                              <w:rPr>
                                <w:spacing w:val="-6"/>
                              </w:rPr>
                            </w:pPr>
                          </w:p>
                          <w:p w:rsidR="00F80CEB" w:rsidRDefault="00F80CEB" w:rsidP="00F80CEB">
                            <w:pPr>
                              <w:shd w:val="clear" w:color="auto" w:fill="FFFFFF"/>
                              <w:ind w:left="14"/>
                              <w:jc w:val="both"/>
                              <w:rPr>
                                <w:spacing w:val="-6"/>
                              </w:rPr>
                            </w:pPr>
                            <w:r w:rsidRPr="00F80CEB">
                              <w:rPr>
                                <w:b/>
                                <w:spacing w:val="-6"/>
                              </w:rPr>
                              <w:t>Ethnicity:</w:t>
                            </w:r>
                            <w:r>
                              <w:rPr>
                                <w:spacing w:val="-6"/>
                              </w:rPr>
                              <w:t xml:space="preserve">   </w:t>
                            </w:r>
                            <w:r>
                              <w:rPr>
                                <w:noProof/>
                                <w:spacing w:val="-6"/>
                              </w:rPr>
                              <w:drawing>
                                <wp:inline distT="0" distB="0" distL="0" distR="0" wp14:anchorId="59829DCE" wp14:editId="02ECCA12">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Hispanic or Latino</w:t>
                            </w:r>
                            <w:r>
                              <w:rPr>
                                <w:spacing w:val="-6"/>
                              </w:rPr>
                              <w:tab/>
                            </w:r>
                            <w:r>
                              <w:rPr>
                                <w:spacing w:val="-6"/>
                              </w:rPr>
                              <w:tab/>
                            </w:r>
                            <w:r w:rsidRPr="00F80CEB">
                              <w:rPr>
                                <w:b/>
                                <w:spacing w:val="-6"/>
                              </w:rPr>
                              <w:t>Race:</w:t>
                            </w:r>
                            <w:r>
                              <w:rPr>
                                <w:spacing w:val="-6"/>
                              </w:rPr>
                              <w:t xml:space="preserve"> </w:t>
                            </w:r>
                            <w:r>
                              <w:rPr>
                                <w:noProof/>
                                <w:spacing w:val="-6"/>
                              </w:rPr>
                              <w:drawing>
                                <wp:inline distT="0" distB="0" distL="0" distR="0" wp14:anchorId="0332DB72" wp14:editId="51194FA6">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White  </w:t>
                            </w:r>
                            <w:r>
                              <w:rPr>
                                <w:noProof/>
                                <w:spacing w:val="-6"/>
                              </w:rPr>
                              <w:drawing>
                                <wp:inline distT="0" distB="0" distL="0" distR="0" wp14:anchorId="531165BA" wp14:editId="5D7879EB">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Black or African American </w:t>
                            </w:r>
                            <w:r>
                              <w:rPr>
                                <w:noProof/>
                                <w:spacing w:val="-6"/>
                              </w:rPr>
                              <w:drawing>
                                <wp:inline distT="0" distB="0" distL="0" distR="0" wp14:anchorId="71EA150B" wp14:editId="3C363DAF">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American Indian/Alaska Native</w:t>
                            </w:r>
                          </w:p>
                          <w:p w:rsidR="00F80CEB" w:rsidRPr="00F80CEB" w:rsidRDefault="00F80CEB" w:rsidP="00F80CEB">
                            <w:pPr>
                              <w:shd w:val="clear" w:color="auto" w:fill="FFFFFF"/>
                              <w:ind w:left="19"/>
                              <w:jc w:val="both"/>
                              <w:rPr>
                                <w:spacing w:val="-6"/>
                              </w:rPr>
                            </w:pPr>
                            <w:r>
                              <w:rPr>
                                <w:spacing w:val="-6"/>
                              </w:rPr>
                              <w:t xml:space="preserve">                             Not of Hispanic or Latino</w:t>
                            </w:r>
                            <w:r>
                              <w:rPr>
                                <w:spacing w:val="-6"/>
                              </w:rPr>
                              <w:tab/>
                              <w:t xml:space="preserve">          </w:t>
                            </w:r>
                            <w:r>
                              <w:rPr>
                                <w:noProof/>
                                <w:spacing w:val="-6"/>
                              </w:rPr>
                              <w:t xml:space="preserve">  </w:t>
                            </w:r>
                            <w:r>
                              <w:rPr>
                                <w:noProof/>
                                <w:spacing w:val="-6"/>
                              </w:rPr>
                              <w:drawing>
                                <wp:inline distT="0" distB="0" distL="0" distR="0" wp14:anchorId="23C4C2AF" wp14:editId="4E6D87A5">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spacing w:val="-6"/>
                              </w:rPr>
                              <w:t xml:space="preserve">Asain   </w:t>
                            </w:r>
                            <w:r>
                              <w:rPr>
                                <w:noProof/>
                                <w:spacing w:val="-6"/>
                              </w:rPr>
                              <w:drawing>
                                <wp:inline distT="0" distB="0" distL="0" distR="0" wp14:anchorId="5AF99723" wp14:editId="3427FD85">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spacing w:val="-6"/>
                              </w:rPr>
                              <w:t xml:space="preserve"> Native Hawaiian or Other Pacific Islander</w:t>
                            </w:r>
                          </w:p>
                          <w:p w:rsidR="00F80CEB" w:rsidRPr="00F80CEB" w:rsidRDefault="00F80CEB" w:rsidP="009A390C">
                            <w:pPr>
                              <w:shd w:val="clear" w:color="auto" w:fill="FFFFFF"/>
                              <w:spacing w:line="408" w:lineRule="exact"/>
                              <w:ind w:left="19"/>
                              <w:jc w:val="both"/>
                              <w:rPr>
                                <w:spacing w:val="-6"/>
                              </w:rPr>
                            </w:pPr>
                            <w:r w:rsidRPr="00F80CEB">
                              <w:rPr>
                                <w:b/>
                                <w:spacing w:val="-6"/>
                              </w:rPr>
                              <w:t>Gender:</w:t>
                            </w:r>
                            <w:r>
                              <w:rPr>
                                <w:spacing w:val="-6"/>
                              </w:rPr>
                              <w:t xml:space="preserve">    </w:t>
                            </w:r>
                            <w:r w:rsidRPr="00F80CEB">
                              <w:rPr>
                                <w:spacing w:val="-6"/>
                              </w:rPr>
                              <w:t xml:space="preserve"> </w:t>
                            </w:r>
                            <w:r w:rsidRPr="00F80CEB">
                              <w:rPr>
                                <w:noProof/>
                                <w:spacing w:val="-6"/>
                              </w:rPr>
                              <w:drawing>
                                <wp:inline distT="0" distB="0" distL="0" distR="0" wp14:anchorId="7D35AF0E" wp14:editId="0F89A0D4">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80CEB">
                              <w:rPr>
                                <w:spacing w:val="-6"/>
                              </w:rPr>
                              <w:t xml:space="preserve">Male </w:t>
                            </w:r>
                            <w:r w:rsidRPr="00F80CEB">
                              <w:rPr>
                                <w:noProof/>
                                <w:spacing w:val="-6"/>
                              </w:rPr>
                              <w:drawing>
                                <wp:inline distT="0" distB="0" distL="0" distR="0" wp14:anchorId="2DEB9858" wp14:editId="42402BB4">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80CEB">
                              <w:rPr>
                                <w:spacing w:val="-6"/>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0;margin-top:26.4pt;width:520.2pt;height:1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">
                <v:textbox>
                  <w:txbxContent>
                    <w:p w:rsidR="00F80CEB" w:rsidRDefault="00F80CEB" w:rsidP="00F80CEB">
                      <w:pPr>
                        <w:shd w:val="clear" w:color="auto" w:fill="FFFFFF"/>
                        <w:ind w:left="14"/>
                        <w:jc w:val="both"/>
                        <w:rPr>
                          <w:spacing w:val="-6"/>
                        </w:rPr>
                      </w:pPr>
                      <w:r w:rsidRPr="00F80CEB">
                        <w:rPr>
                          <w:spacing w:val="-6"/>
                        </w:rPr>
                        <w:t xml:space="preserve">The following information is requested by the Federal Government in order to monitor compliance with Federal laws prohibiting discrimination against applicants seeking to participate in the program. You are not required to furnish this information, but are encouraged to do so. This information will not be used in evaluating your application or to discriminate against you in any way. However, if you choose not to furnish it, we are required to not the race/national origin of individual applicants on the basis of visual observation or surname. </w:t>
                      </w:r>
                    </w:p>
                    <w:p w:rsidR="00F80CEB" w:rsidRDefault="00F80CEB" w:rsidP="00F80CEB">
                      <w:pPr>
                        <w:shd w:val="clear" w:color="auto" w:fill="FFFFFF"/>
                        <w:ind w:left="14"/>
                        <w:jc w:val="both"/>
                        <w:rPr>
                          <w:spacing w:val="-6"/>
                        </w:rPr>
                      </w:pPr>
                    </w:p>
                    <w:p w:rsidR="00F80CEB" w:rsidRDefault="00F80CEB" w:rsidP="00F80CEB">
                      <w:pPr>
                        <w:shd w:val="clear" w:color="auto" w:fill="FFFFFF"/>
                        <w:ind w:left="14"/>
                        <w:jc w:val="both"/>
                        <w:rPr>
                          <w:spacing w:val="-6"/>
                        </w:rPr>
                      </w:pPr>
                      <w:r w:rsidRPr="00F80CEB">
                        <w:rPr>
                          <w:b/>
                          <w:spacing w:val="-6"/>
                        </w:rPr>
                        <w:t>Ethnicity:</w:t>
                      </w:r>
                      <w:r>
                        <w:rPr>
                          <w:spacing w:val="-6"/>
                        </w:rPr>
                        <w:t xml:space="preserve">   </w:t>
                      </w:r>
                      <w:r>
                        <w:rPr>
                          <w:noProof/>
                          <w:spacing w:val="-6"/>
                        </w:rPr>
                        <w:drawing>
                          <wp:inline distT="0" distB="0" distL="0" distR="0" wp14:anchorId="59829DCE" wp14:editId="02ECCA12">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Hispanic or Latino</w:t>
                      </w:r>
                      <w:r>
                        <w:rPr>
                          <w:spacing w:val="-6"/>
                        </w:rPr>
                        <w:tab/>
                      </w:r>
                      <w:r>
                        <w:rPr>
                          <w:spacing w:val="-6"/>
                        </w:rPr>
                        <w:tab/>
                      </w:r>
                      <w:r w:rsidRPr="00F80CEB">
                        <w:rPr>
                          <w:b/>
                          <w:spacing w:val="-6"/>
                        </w:rPr>
                        <w:t>Race:</w:t>
                      </w:r>
                      <w:r>
                        <w:rPr>
                          <w:spacing w:val="-6"/>
                        </w:rPr>
                        <w:t xml:space="preserve"> </w:t>
                      </w:r>
                      <w:r>
                        <w:rPr>
                          <w:noProof/>
                          <w:spacing w:val="-6"/>
                        </w:rPr>
                        <w:drawing>
                          <wp:inline distT="0" distB="0" distL="0" distR="0" wp14:anchorId="0332DB72" wp14:editId="51194FA6">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White  </w:t>
                      </w:r>
                      <w:r>
                        <w:rPr>
                          <w:noProof/>
                          <w:spacing w:val="-6"/>
                        </w:rPr>
                        <w:drawing>
                          <wp:inline distT="0" distB="0" distL="0" distR="0" wp14:anchorId="531165BA" wp14:editId="5D7879EB">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Black or African American </w:t>
                      </w:r>
                      <w:r>
                        <w:rPr>
                          <w:noProof/>
                          <w:spacing w:val="-6"/>
                        </w:rPr>
                        <w:drawing>
                          <wp:inline distT="0" distB="0" distL="0" distR="0" wp14:anchorId="71EA150B" wp14:editId="3C363DAF">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American Indian/Alaska Native</w:t>
                      </w:r>
                    </w:p>
                    <w:p w:rsidR="00F80CEB" w:rsidRPr="00F80CEB" w:rsidRDefault="00F80CEB" w:rsidP="00F80CEB">
                      <w:pPr>
                        <w:shd w:val="clear" w:color="auto" w:fill="FFFFFF"/>
                        <w:ind w:left="19"/>
                        <w:jc w:val="both"/>
                        <w:rPr>
                          <w:spacing w:val="-6"/>
                        </w:rPr>
                      </w:pPr>
                      <w:r>
                        <w:rPr>
                          <w:spacing w:val="-6"/>
                        </w:rPr>
                        <w:t xml:space="preserve">                             Not of Hispanic or Latino</w:t>
                      </w:r>
                      <w:r>
                        <w:rPr>
                          <w:spacing w:val="-6"/>
                        </w:rPr>
                        <w:tab/>
                        <w:t xml:space="preserve">          </w:t>
                      </w:r>
                      <w:r>
                        <w:rPr>
                          <w:noProof/>
                          <w:spacing w:val="-6"/>
                        </w:rPr>
                        <w:t xml:space="preserve">  </w:t>
                      </w:r>
                      <w:r>
                        <w:rPr>
                          <w:noProof/>
                          <w:spacing w:val="-6"/>
                        </w:rPr>
                        <w:drawing>
                          <wp:inline distT="0" distB="0" distL="0" distR="0" wp14:anchorId="23C4C2AF" wp14:editId="4E6D87A5">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spacing w:val="-6"/>
                        </w:rPr>
                        <w:t xml:space="preserve">Asain   </w:t>
                      </w:r>
                      <w:r>
                        <w:rPr>
                          <w:noProof/>
                          <w:spacing w:val="-6"/>
                        </w:rPr>
                        <w:drawing>
                          <wp:inline distT="0" distB="0" distL="0" distR="0" wp14:anchorId="5AF99723" wp14:editId="3427FD85">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spacing w:val="-6"/>
                        </w:rPr>
                        <w:t xml:space="preserve"> Native Hawaiian or Other Pacific Islander</w:t>
                      </w:r>
                    </w:p>
                    <w:p w:rsidR="00F80CEB" w:rsidRPr="00F80CEB" w:rsidRDefault="00F80CEB" w:rsidP="009A390C">
                      <w:pPr>
                        <w:shd w:val="clear" w:color="auto" w:fill="FFFFFF"/>
                        <w:spacing w:line="408" w:lineRule="exact"/>
                        <w:ind w:left="19"/>
                        <w:jc w:val="both"/>
                        <w:rPr>
                          <w:spacing w:val="-6"/>
                        </w:rPr>
                      </w:pPr>
                      <w:r w:rsidRPr="00F80CEB">
                        <w:rPr>
                          <w:b/>
                          <w:spacing w:val="-6"/>
                        </w:rPr>
                        <w:t>Gender:</w:t>
                      </w:r>
                      <w:r>
                        <w:rPr>
                          <w:spacing w:val="-6"/>
                        </w:rPr>
                        <w:t xml:space="preserve">    </w:t>
                      </w:r>
                      <w:r w:rsidRPr="00F80CEB">
                        <w:rPr>
                          <w:spacing w:val="-6"/>
                        </w:rPr>
                        <w:t xml:space="preserve"> </w:t>
                      </w:r>
                      <w:r w:rsidRPr="00F80CEB">
                        <w:rPr>
                          <w:noProof/>
                          <w:spacing w:val="-6"/>
                        </w:rPr>
                        <w:drawing>
                          <wp:inline distT="0" distB="0" distL="0" distR="0" wp14:anchorId="7D35AF0E" wp14:editId="0F89A0D4">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80CEB">
                        <w:rPr>
                          <w:spacing w:val="-6"/>
                        </w:rPr>
                        <w:t xml:space="preserve">Male </w:t>
                      </w:r>
                      <w:r w:rsidRPr="00F80CEB">
                        <w:rPr>
                          <w:noProof/>
                          <w:spacing w:val="-6"/>
                        </w:rPr>
                        <w:drawing>
                          <wp:inline distT="0" distB="0" distL="0" distR="0" wp14:anchorId="2DEB9858" wp14:editId="42402BB4">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80CEB">
                        <w:rPr>
                          <w:spacing w:val="-6"/>
                        </w:rPr>
                        <w:t>Female</w:t>
                      </w:r>
                    </w:p>
                  </w:txbxContent>
                </v:textbox>
                <w10:wrap type="square"/>
              </v:shape>
            </w:pict>
          </mc:Fallback>
        </mc:AlternateContent>
      </w:r>
      <w:r w:rsidRPr="00F80CEB">
        <w:rPr>
          <w:b/>
          <w:spacing w:val="-6"/>
          <w:sz w:val="24"/>
          <w:szCs w:val="24"/>
        </w:rPr>
        <w:t>A MAP OF SERVICE LOCATION REQUEST MUST BE ATTACHED.</w:t>
      </w:r>
    </w:p>
    <w:p w:rsidR="00E30C3C" w:rsidRDefault="00F80CEB" w:rsidP="00F80CEB">
      <w:pPr>
        <w:shd w:val="clear" w:color="auto" w:fill="FFFFFF"/>
        <w:spacing w:line="408" w:lineRule="exact"/>
        <w:jc w:val="both"/>
        <w:rPr>
          <w:spacing w:val="-6"/>
          <w:sz w:val="24"/>
          <w:szCs w:val="24"/>
        </w:rPr>
      </w:pPr>
      <w:r>
        <w:rPr>
          <w:noProof/>
          <w:spacing w:val="-6"/>
          <w:sz w:val="24"/>
          <w:szCs w:val="24"/>
        </w:rPr>
        <mc:AlternateContent>
          <mc:Choice Requires="wps">
            <w:drawing>
              <wp:anchor distT="0" distB="0" distL="114300" distR="114300" simplePos="0" relativeHeight="251678720" behindDoc="0" locked="0" layoutInCell="1" allowOverlap="1">
                <wp:simplePos x="0" y="0"/>
                <wp:positionH relativeFrom="column">
                  <wp:posOffset>708660</wp:posOffset>
                </wp:positionH>
                <wp:positionV relativeFrom="paragraph">
                  <wp:posOffset>1143635</wp:posOffset>
                </wp:positionV>
                <wp:extent cx="91440" cy="90805"/>
                <wp:effectExtent l="13335" t="6985" r="9525" b="698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5.8pt;margin-top:90.05pt;width:7.2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"/>
            </w:pict>
          </mc:Fallback>
        </mc:AlternateContent>
      </w:r>
    </w:p>
    <w:p w:rsidR="00E30C3C" w:rsidRPr="0010445A" w:rsidRDefault="00E30C3C" w:rsidP="00F80CEB">
      <w:pPr>
        <w:shd w:val="clear" w:color="auto" w:fill="FFFFFF"/>
        <w:ind w:left="14"/>
        <w:jc w:val="both"/>
        <w:rPr>
          <w:spacing w:val="-6"/>
          <w:sz w:val="24"/>
          <w:szCs w:val="24"/>
        </w:rPr>
      </w:pPr>
      <w:r w:rsidRPr="0010445A">
        <w:rPr>
          <w:spacing w:val="-6"/>
          <w:sz w:val="24"/>
          <w:szCs w:val="24"/>
        </w:rPr>
        <w:tab/>
      </w:r>
      <w:r w:rsidRPr="0010445A">
        <w:rPr>
          <w:spacing w:val="-6"/>
          <w:sz w:val="24"/>
          <w:szCs w:val="24"/>
        </w:rPr>
        <w:tab/>
      </w:r>
      <w:r w:rsidRPr="0010445A">
        <w:rPr>
          <w:spacing w:val="-6"/>
          <w:sz w:val="24"/>
          <w:szCs w:val="24"/>
        </w:rPr>
        <w:tab/>
      </w:r>
      <w:r w:rsidRPr="0010445A">
        <w:rPr>
          <w:spacing w:val="-6"/>
          <w:sz w:val="24"/>
          <w:szCs w:val="24"/>
        </w:rPr>
        <w:tab/>
      </w:r>
      <w:r w:rsidRPr="0010445A">
        <w:rPr>
          <w:spacing w:val="-6"/>
          <w:sz w:val="24"/>
          <w:szCs w:val="24"/>
        </w:rPr>
        <w:tab/>
      </w:r>
      <w:r w:rsidRPr="0010445A">
        <w:rPr>
          <w:spacing w:val="-6"/>
          <w:sz w:val="24"/>
          <w:szCs w:val="24"/>
        </w:rPr>
        <w:tab/>
      </w:r>
      <w:r w:rsidRPr="0010445A">
        <w:rPr>
          <w:spacing w:val="-6"/>
          <w:sz w:val="24"/>
          <w:szCs w:val="24"/>
        </w:rPr>
        <w:tab/>
      </w:r>
      <w:r w:rsidR="00F80CEB">
        <w:rPr>
          <w:spacing w:val="-6"/>
          <w:sz w:val="24"/>
          <w:szCs w:val="24"/>
        </w:rPr>
        <w:t>_</w:t>
      </w:r>
      <w:r w:rsidRPr="0010445A">
        <w:rPr>
          <w:spacing w:val="-6"/>
          <w:sz w:val="24"/>
          <w:szCs w:val="24"/>
        </w:rPr>
        <w:t>___________________________________</w:t>
      </w:r>
    </w:p>
    <w:p w:rsidR="00E30C3C" w:rsidRDefault="00E30C3C" w:rsidP="00F80CEB">
      <w:pPr>
        <w:shd w:val="clear" w:color="auto" w:fill="FFFFFF"/>
        <w:ind w:left="14"/>
        <w:jc w:val="both"/>
        <w:rPr>
          <w:spacing w:val="-6"/>
          <w:sz w:val="24"/>
          <w:szCs w:val="24"/>
        </w:rPr>
      </w:pPr>
      <w:r w:rsidRPr="0010445A">
        <w:rPr>
          <w:spacing w:val="-6"/>
          <w:sz w:val="24"/>
          <w:szCs w:val="24"/>
        </w:rPr>
        <w:tab/>
      </w:r>
      <w:r w:rsidRPr="0010445A">
        <w:rPr>
          <w:spacing w:val="-6"/>
          <w:sz w:val="24"/>
          <w:szCs w:val="24"/>
        </w:rPr>
        <w:tab/>
      </w:r>
      <w:r w:rsidRPr="0010445A">
        <w:rPr>
          <w:spacing w:val="-6"/>
          <w:sz w:val="24"/>
          <w:szCs w:val="24"/>
        </w:rPr>
        <w:tab/>
      </w:r>
      <w:r w:rsidRPr="0010445A">
        <w:rPr>
          <w:spacing w:val="-6"/>
          <w:sz w:val="24"/>
          <w:szCs w:val="24"/>
        </w:rPr>
        <w:tab/>
      </w:r>
      <w:r w:rsidRPr="0010445A">
        <w:rPr>
          <w:spacing w:val="-6"/>
          <w:sz w:val="24"/>
          <w:szCs w:val="24"/>
        </w:rPr>
        <w:tab/>
      </w:r>
      <w:r w:rsidRPr="0010445A">
        <w:rPr>
          <w:spacing w:val="-6"/>
          <w:sz w:val="24"/>
          <w:szCs w:val="24"/>
        </w:rPr>
        <w:tab/>
      </w:r>
      <w:r w:rsidRPr="0010445A">
        <w:rPr>
          <w:spacing w:val="-6"/>
          <w:sz w:val="24"/>
          <w:szCs w:val="24"/>
        </w:rPr>
        <w:tab/>
        <w:t>Signature of Applicant</w:t>
      </w:r>
    </w:p>
    <w:p w:rsidR="00F80CEB" w:rsidRPr="0010445A" w:rsidRDefault="00F80CEB" w:rsidP="00F80CEB">
      <w:pPr>
        <w:shd w:val="clear" w:color="auto" w:fill="FFFFFF"/>
        <w:ind w:left="14"/>
        <w:jc w:val="both"/>
        <w:rPr>
          <w:spacing w:val="-6"/>
          <w:sz w:val="24"/>
          <w:szCs w:val="24"/>
        </w:rPr>
      </w:pPr>
    </w:p>
    <w:p w:rsidR="00234ADC" w:rsidRDefault="00234ADC" w:rsidP="00F80CEB">
      <w:pPr>
        <w:shd w:val="clear" w:color="auto" w:fill="FFFFFF"/>
        <w:tabs>
          <w:tab w:val="left" w:leader="underscore" w:pos="2942"/>
          <w:tab w:val="left" w:leader="underscore" w:pos="6686"/>
          <w:tab w:val="left" w:leader="underscore" w:pos="7291"/>
        </w:tabs>
        <w:ind w:left="29"/>
        <w:jc w:val="both"/>
      </w:pPr>
      <w:r>
        <w:rPr>
          <w:color w:val="000000"/>
          <w:spacing w:val="1"/>
          <w:sz w:val="24"/>
          <w:szCs w:val="24"/>
        </w:rPr>
        <w:t>AGREEMENT made this</w:t>
      </w:r>
      <w:r w:rsidR="00A5392A">
        <w:rPr>
          <w:color w:val="000000"/>
          <w:spacing w:val="1"/>
          <w:sz w:val="24"/>
          <w:szCs w:val="24"/>
        </w:rPr>
        <w:t xml:space="preserve"> </w:t>
      </w:r>
      <w:r>
        <w:rPr>
          <w:color w:val="000000"/>
          <w:spacing w:val="1"/>
          <w:sz w:val="24"/>
          <w:szCs w:val="24"/>
        </w:rPr>
        <w:t>________</w:t>
      </w:r>
      <w:r w:rsidR="00A5392A">
        <w:rPr>
          <w:color w:val="000000"/>
          <w:spacing w:val="1"/>
          <w:sz w:val="24"/>
          <w:szCs w:val="24"/>
        </w:rPr>
        <w:t xml:space="preserve"> </w:t>
      </w:r>
      <w:r>
        <w:rPr>
          <w:color w:val="000000"/>
          <w:spacing w:val="1"/>
          <w:sz w:val="24"/>
          <w:szCs w:val="24"/>
        </w:rPr>
        <w:t>day of</w:t>
      </w:r>
      <w:r>
        <w:rPr>
          <w:color w:val="000000"/>
          <w:sz w:val="24"/>
          <w:szCs w:val="24"/>
        </w:rPr>
        <w:tab/>
      </w:r>
      <w:r>
        <w:rPr>
          <w:color w:val="000000"/>
          <w:spacing w:val="-7"/>
          <w:sz w:val="24"/>
          <w:szCs w:val="24"/>
        </w:rPr>
        <w:t>20</w:t>
      </w:r>
      <w:r>
        <w:rPr>
          <w:color w:val="000000"/>
          <w:sz w:val="24"/>
          <w:szCs w:val="24"/>
        </w:rPr>
        <w:tab/>
      </w:r>
      <w:r>
        <w:rPr>
          <w:color w:val="000000"/>
          <w:spacing w:val="-1"/>
          <w:sz w:val="24"/>
          <w:szCs w:val="24"/>
        </w:rPr>
        <w:t xml:space="preserve">, between </w:t>
      </w:r>
      <w:r>
        <w:rPr>
          <w:color w:val="000000"/>
          <w:sz w:val="24"/>
          <w:szCs w:val="24"/>
        </w:rPr>
        <w:t>Kempner Water Supply Corporation, a corporation organized under the laws of the State of Texas (“Corporation”) and,</w:t>
      </w:r>
      <w:r>
        <w:rPr>
          <w:color w:val="000000"/>
          <w:spacing w:val="-1"/>
          <w:sz w:val="24"/>
          <w:szCs w:val="24"/>
        </w:rPr>
        <w:t>(hereinafter called the Applicant and /or Member),</w:t>
      </w:r>
      <w:r w:rsidR="00A5392A">
        <w:rPr>
          <w:color w:val="000000"/>
          <w:spacing w:val="-1"/>
          <w:sz w:val="24"/>
          <w:szCs w:val="24"/>
        </w:rPr>
        <w:t xml:space="preserve"> </w:t>
      </w:r>
      <w:r>
        <w:rPr>
          <w:color w:val="000000"/>
          <w:spacing w:val="-2"/>
          <w:sz w:val="24"/>
          <w:szCs w:val="24"/>
        </w:rPr>
        <w:t>Witnesseth:</w:t>
      </w:r>
    </w:p>
    <w:p w:rsidR="00234ADC" w:rsidRDefault="00234ADC" w:rsidP="00234ADC">
      <w:pPr>
        <w:shd w:val="clear" w:color="auto" w:fill="FFFFFF"/>
        <w:spacing w:before="230" w:line="269" w:lineRule="exact"/>
        <w:ind w:left="10" w:firstLine="240"/>
        <w:jc w:val="both"/>
      </w:pPr>
      <w:r>
        <w:rPr>
          <w:color w:val="000000"/>
          <w:spacing w:val="1"/>
          <w:sz w:val="24"/>
          <w:szCs w:val="24"/>
        </w:rPr>
        <w:t xml:space="preserve">The Corporation shall sell and deliver water service to the </w:t>
      </w:r>
      <w:r w:rsidR="00A5392A">
        <w:rPr>
          <w:color w:val="000000"/>
          <w:spacing w:val="1"/>
          <w:sz w:val="24"/>
          <w:szCs w:val="24"/>
        </w:rPr>
        <w:t>A</w:t>
      </w:r>
      <w:r>
        <w:rPr>
          <w:color w:val="000000"/>
          <w:spacing w:val="1"/>
          <w:sz w:val="24"/>
          <w:szCs w:val="24"/>
        </w:rPr>
        <w:t xml:space="preserve">pplicant and the Applicant shall purchase, receive, and/or reserve service from the Corporation in accordance with the </w:t>
      </w:r>
      <w:r w:rsidR="00A5392A">
        <w:rPr>
          <w:color w:val="000000"/>
          <w:spacing w:val="1"/>
          <w:sz w:val="24"/>
          <w:szCs w:val="24"/>
        </w:rPr>
        <w:t>B</w:t>
      </w:r>
      <w:r>
        <w:rPr>
          <w:color w:val="000000"/>
          <w:spacing w:val="1"/>
          <w:sz w:val="24"/>
          <w:szCs w:val="24"/>
        </w:rPr>
        <w:t xml:space="preserve">ylaws and </w:t>
      </w:r>
      <w:r w:rsidR="00A5392A">
        <w:rPr>
          <w:color w:val="000000"/>
          <w:spacing w:val="1"/>
          <w:sz w:val="24"/>
          <w:szCs w:val="24"/>
        </w:rPr>
        <w:t>T</w:t>
      </w:r>
      <w:r>
        <w:rPr>
          <w:color w:val="000000"/>
          <w:spacing w:val="1"/>
          <w:sz w:val="24"/>
          <w:szCs w:val="24"/>
        </w:rPr>
        <w:t xml:space="preserve">ariff of the Corporation as amended from time to time by the Board of </w:t>
      </w:r>
      <w:r>
        <w:rPr>
          <w:color w:val="000000"/>
          <w:sz w:val="24"/>
          <w:szCs w:val="24"/>
        </w:rPr>
        <w:t xml:space="preserve">Directors of the Corporation. Upon compliance with said policies, including payment of a Membership Fee, the Applicant qualifies for Membership as a new </w:t>
      </w:r>
      <w:r w:rsidR="00A5392A">
        <w:rPr>
          <w:color w:val="000000"/>
          <w:sz w:val="24"/>
          <w:szCs w:val="24"/>
        </w:rPr>
        <w:t>A</w:t>
      </w:r>
      <w:r>
        <w:rPr>
          <w:color w:val="000000"/>
          <w:sz w:val="24"/>
          <w:szCs w:val="24"/>
        </w:rPr>
        <w:t>pplicant or continued Membership as a transferee and thereby may hereinafter be called a Member.</w:t>
      </w:r>
    </w:p>
    <w:p w:rsidR="00234ADC" w:rsidRDefault="00234ADC" w:rsidP="00234ADC">
      <w:pPr>
        <w:shd w:val="clear" w:color="auto" w:fill="FFFFFF"/>
        <w:spacing w:before="274" w:line="274" w:lineRule="exact"/>
        <w:ind w:left="5" w:firstLine="178"/>
        <w:jc w:val="both"/>
      </w:pPr>
      <w:r>
        <w:rPr>
          <w:color w:val="000000"/>
          <w:spacing w:val="1"/>
          <w:sz w:val="24"/>
          <w:szCs w:val="24"/>
        </w:rPr>
        <w:t>The Member shall pay the Corporation for services hereunder as determined by the</w:t>
      </w:r>
      <w:r w:rsidR="00A5392A">
        <w:rPr>
          <w:color w:val="000000"/>
          <w:spacing w:val="1"/>
          <w:sz w:val="24"/>
          <w:szCs w:val="24"/>
        </w:rPr>
        <w:t xml:space="preserve"> C</w:t>
      </w:r>
      <w:r>
        <w:rPr>
          <w:color w:val="000000"/>
          <w:spacing w:val="1"/>
          <w:sz w:val="24"/>
          <w:szCs w:val="24"/>
        </w:rPr>
        <w:t xml:space="preserve">orporation's </w:t>
      </w:r>
      <w:r w:rsidR="00A5392A">
        <w:rPr>
          <w:color w:val="000000"/>
          <w:spacing w:val="1"/>
          <w:sz w:val="24"/>
          <w:szCs w:val="24"/>
        </w:rPr>
        <w:t>T</w:t>
      </w:r>
      <w:r>
        <w:rPr>
          <w:color w:val="000000"/>
          <w:spacing w:val="1"/>
          <w:sz w:val="24"/>
          <w:szCs w:val="24"/>
        </w:rPr>
        <w:t xml:space="preserve">ariff and upon the terms and conditions set forth therein, a copy of which </w:t>
      </w:r>
      <w:r w:rsidR="002545A0">
        <w:rPr>
          <w:color w:val="000000"/>
          <w:spacing w:val="1"/>
          <w:sz w:val="24"/>
          <w:szCs w:val="24"/>
        </w:rPr>
        <w:t>can be</w:t>
      </w:r>
      <w:r>
        <w:rPr>
          <w:color w:val="000000"/>
          <w:spacing w:val="1"/>
          <w:sz w:val="24"/>
          <w:szCs w:val="24"/>
        </w:rPr>
        <w:t xml:space="preserve"> provided </w:t>
      </w:r>
      <w:r w:rsidR="002545A0">
        <w:rPr>
          <w:color w:val="000000"/>
          <w:spacing w:val="1"/>
          <w:sz w:val="24"/>
          <w:szCs w:val="24"/>
        </w:rPr>
        <w:t xml:space="preserve">upon </w:t>
      </w:r>
      <w:r w:rsidR="00341333">
        <w:rPr>
          <w:color w:val="000000"/>
          <w:spacing w:val="1"/>
          <w:sz w:val="24"/>
          <w:szCs w:val="24"/>
        </w:rPr>
        <w:t>applicants’</w:t>
      </w:r>
      <w:r w:rsidR="002545A0">
        <w:rPr>
          <w:color w:val="000000"/>
          <w:spacing w:val="1"/>
          <w:sz w:val="24"/>
          <w:szCs w:val="24"/>
        </w:rPr>
        <w:t xml:space="preserve"> request</w:t>
      </w:r>
      <w:r>
        <w:rPr>
          <w:color w:val="000000"/>
          <w:sz w:val="24"/>
          <w:szCs w:val="24"/>
        </w:rPr>
        <w:t xml:space="preserve">. A copy of this agreement shall be executed before </w:t>
      </w:r>
      <w:r>
        <w:rPr>
          <w:color w:val="000000"/>
          <w:spacing w:val="1"/>
          <w:sz w:val="24"/>
          <w:szCs w:val="24"/>
        </w:rPr>
        <w:t>service may be provided to the Applicant.</w:t>
      </w:r>
    </w:p>
    <w:p w:rsidR="00234ADC" w:rsidRDefault="00234ADC" w:rsidP="00234ADC">
      <w:pPr>
        <w:shd w:val="clear" w:color="auto" w:fill="FFFFFF"/>
        <w:spacing w:before="269" w:line="274" w:lineRule="exact"/>
        <w:ind w:firstLine="182"/>
        <w:jc w:val="both"/>
      </w:pPr>
      <w:r>
        <w:rPr>
          <w:color w:val="000000"/>
          <w:spacing w:val="1"/>
          <w:sz w:val="24"/>
          <w:szCs w:val="24"/>
        </w:rPr>
        <w:t xml:space="preserve">The Board of Directors shall have the authority to discontinue service and cancel the </w:t>
      </w:r>
      <w:r>
        <w:rPr>
          <w:color w:val="000000"/>
          <w:sz w:val="24"/>
          <w:szCs w:val="24"/>
        </w:rPr>
        <w:t xml:space="preserve">Membership of any Member not complying with any policy or not paying any utility fees </w:t>
      </w:r>
      <w:r>
        <w:rPr>
          <w:color w:val="000000"/>
          <w:spacing w:val="1"/>
          <w:sz w:val="24"/>
          <w:szCs w:val="24"/>
        </w:rPr>
        <w:t xml:space="preserve">or charges as required by the Corporation's published rates, fees, and conditions of service. At any time service is discontinued, terminated or suspended, the Corporation </w:t>
      </w:r>
      <w:r>
        <w:rPr>
          <w:color w:val="000000"/>
          <w:sz w:val="24"/>
          <w:szCs w:val="24"/>
        </w:rPr>
        <w:t>shall not re-establish service unless it has a current, signed copy of this agreement.</w:t>
      </w:r>
    </w:p>
    <w:p w:rsidR="00234ADC" w:rsidRDefault="00234ADC" w:rsidP="00234ADC">
      <w:pPr>
        <w:shd w:val="clear" w:color="auto" w:fill="FFFFFF"/>
        <w:spacing w:before="278" w:line="274" w:lineRule="exact"/>
        <w:ind w:left="5" w:firstLine="187"/>
        <w:jc w:val="both"/>
      </w:pPr>
      <w:r>
        <w:rPr>
          <w:color w:val="000000"/>
          <w:sz w:val="24"/>
          <w:szCs w:val="24"/>
        </w:rPr>
        <w:t xml:space="preserve">If this agreement is completed for the purpose of assigning utility service as a part of a rural domestic water </w:t>
      </w:r>
      <w:r w:rsidRPr="00750BB1">
        <w:rPr>
          <w:color w:val="000000"/>
          <w:sz w:val="24"/>
          <w:szCs w:val="24"/>
        </w:rPr>
        <w:t xml:space="preserve"> system loan project contemplated with the </w:t>
      </w:r>
      <w:r w:rsidR="00A5392A" w:rsidRPr="00750BB1">
        <w:rPr>
          <w:color w:val="000000"/>
          <w:spacing w:val="1"/>
          <w:sz w:val="24"/>
          <w:szCs w:val="24"/>
        </w:rPr>
        <w:t xml:space="preserve"> Texas Water Development Board</w:t>
      </w:r>
      <w:r w:rsidRPr="00750BB1">
        <w:rPr>
          <w:color w:val="000000"/>
          <w:spacing w:val="1"/>
          <w:sz w:val="24"/>
          <w:szCs w:val="24"/>
        </w:rPr>
        <w:t>,</w:t>
      </w:r>
      <w:r>
        <w:rPr>
          <w:color w:val="000000"/>
          <w:spacing w:val="1"/>
          <w:sz w:val="24"/>
          <w:szCs w:val="24"/>
        </w:rPr>
        <w:t xml:space="preserve"> an Applicant shall pay an Indication of Interest Fee in lieu of a Membership fee for the purpose of determining</w:t>
      </w:r>
    </w:p>
    <w:p w:rsidR="00234ADC" w:rsidRDefault="00234ADC" w:rsidP="00234ADC">
      <w:pPr>
        <w:shd w:val="clear" w:color="auto" w:fill="FFFFFF"/>
        <w:tabs>
          <w:tab w:val="left" w:pos="792"/>
        </w:tabs>
        <w:spacing w:line="274" w:lineRule="exact"/>
        <w:ind w:left="427"/>
        <w:jc w:val="both"/>
        <w:rPr>
          <w:color w:val="000000"/>
          <w:spacing w:val="2"/>
          <w:sz w:val="24"/>
          <w:szCs w:val="24"/>
        </w:rPr>
      </w:pPr>
      <w:r>
        <w:rPr>
          <w:color w:val="000000"/>
          <w:spacing w:val="-16"/>
          <w:sz w:val="24"/>
          <w:szCs w:val="24"/>
        </w:rPr>
        <w:t>a.</w:t>
      </w:r>
      <w:r>
        <w:rPr>
          <w:color w:val="000000"/>
          <w:sz w:val="24"/>
          <w:szCs w:val="24"/>
        </w:rPr>
        <w:tab/>
      </w:r>
      <w:r>
        <w:rPr>
          <w:color w:val="000000"/>
          <w:spacing w:val="2"/>
          <w:sz w:val="24"/>
          <w:szCs w:val="24"/>
        </w:rPr>
        <w:t>The number of taps to be considered in the design and</w:t>
      </w:r>
    </w:p>
    <w:p w:rsidR="00A5392A" w:rsidRDefault="00A5392A" w:rsidP="00234ADC">
      <w:pPr>
        <w:shd w:val="clear" w:color="auto" w:fill="FFFFFF"/>
        <w:tabs>
          <w:tab w:val="left" w:pos="792"/>
        </w:tabs>
        <w:spacing w:line="274" w:lineRule="exact"/>
        <w:ind w:left="427"/>
        <w:jc w:val="both"/>
      </w:pPr>
    </w:p>
    <w:p w:rsidR="00234ADC" w:rsidRDefault="00234ADC" w:rsidP="00234ADC">
      <w:pPr>
        <w:shd w:val="clear" w:color="auto" w:fill="FFFFFF"/>
        <w:tabs>
          <w:tab w:val="left" w:pos="792"/>
        </w:tabs>
        <w:spacing w:line="274" w:lineRule="exact"/>
        <w:ind w:left="792" w:right="442" w:hanging="365"/>
        <w:jc w:val="both"/>
        <w:rPr>
          <w:color w:val="000000"/>
          <w:spacing w:val="1"/>
          <w:sz w:val="24"/>
          <w:szCs w:val="24"/>
        </w:rPr>
      </w:pPr>
      <w:r>
        <w:rPr>
          <w:color w:val="000000"/>
          <w:spacing w:val="-12"/>
          <w:sz w:val="24"/>
          <w:szCs w:val="24"/>
        </w:rPr>
        <w:t>b.</w:t>
      </w:r>
      <w:r>
        <w:rPr>
          <w:color w:val="000000"/>
          <w:sz w:val="24"/>
          <w:szCs w:val="24"/>
        </w:rPr>
        <w:tab/>
      </w:r>
      <w:r>
        <w:rPr>
          <w:color w:val="000000"/>
          <w:spacing w:val="1"/>
          <w:sz w:val="24"/>
          <w:szCs w:val="24"/>
        </w:rPr>
        <w:t>The number of potential ratepayers considered in determining the financial</w:t>
      </w:r>
      <w:r>
        <w:rPr>
          <w:color w:val="000000"/>
          <w:spacing w:val="1"/>
          <w:sz w:val="24"/>
          <w:szCs w:val="24"/>
        </w:rPr>
        <w:br/>
        <w:t>feasibility of constructing</w:t>
      </w:r>
    </w:p>
    <w:p w:rsidR="00A5392A" w:rsidRDefault="00A5392A" w:rsidP="00234ADC">
      <w:pPr>
        <w:shd w:val="clear" w:color="auto" w:fill="FFFFFF"/>
        <w:tabs>
          <w:tab w:val="left" w:pos="792"/>
        </w:tabs>
        <w:spacing w:line="274" w:lineRule="exact"/>
        <w:ind w:left="792" w:right="442" w:hanging="365"/>
        <w:jc w:val="both"/>
      </w:pPr>
    </w:p>
    <w:p w:rsidR="00234ADC" w:rsidRDefault="00234ADC" w:rsidP="00234ADC">
      <w:pPr>
        <w:numPr>
          <w:ilvl w:val="0"/>
          <w:numId w:val="2"/>
        </w:numPr>
        <w:shd w:val="clear" w:color="auto" w:fill="FFFFFF"/>
        <w:tabs>
          <w:tab w:val="left" w:pos="1531"/>
        </w:tabs>
        <w:spacing w:line="274" w:lineRule="exact"/>
        <w:ind w:left="1152"/>
        <w:jc w:val="both"/>
        <w:rPr>
          <w:color w:val="000000"/>
          <w:spacing w:val="-18"/>
          <w:sz w:val="24"/>
          <w:szCs w:val="24"/>
        </w:rPr>
      </w:pPr>
      <w:r>
        <w:rPr>
          <w:color w:val="000000"/>
          <w:spacing w:val="3"/>
          <w:sz w:val="24"/>
          <w:szCs w:val="24"/>
        </w:rPr>
        <w:t>a new water system or</w:t>
      </w:r>
    </w:p>
    <w:p w:rsidR="00234ADC" w:rsidRDefault="00234ADC" w:rsidP="00234ADC">
      <w:pPr>
        <w:numPr>
          <w:ilvl w:val="0"/>
          <w:numId w:val="2"/>
        </w:numPr>
        <w:shd w:val="clear" w:color="auto" w:fill="FFFFFF"/>
        <w:tabs>
          <w:tab w:val="left" w:pos="1531"/>
        </w:tabs>
        <w:spacing w:line="274" w:lineRule="exact"/>
        <w:ind w:left="1152"/>
        <w:jc w:val="both"/>
        <w:rPr>
          <w:color w:val="000000"/>
          <w:spacing w:val="-3"/>
          <w:sz w:val="24"/>
          <w:szCs w:val="24"/>
        </w:rPr>
      </w:pPr>
      <w:r>
        <w:rPr>
          <w:color w:val="000000"/>
          <w:sz w:val="24"/>
          <w:szCs w:val="24"/>
        </w:rPr>
        <w:t>expanding the facilities of an existing water system.</w:t>
      </w:r>
    </w:p>
    <w:p w:rsidR="00A5392A" w:rsidRDefault="00A5392A" w:rsidP="00234ADC">
      <w:pPr>
        <w:shd w:val="clear" w:color="auto" w:fill="FFFFFF"/>
        <w:spacing w:line="274" w:lineRule="exact"/>
        <w:ind w:left="5"/>
        <w:jc w:val="both"/>
        <w:rPr>
          <w:color w:val="000000"/>
          <w:spacing w:val="1"/>
          <w:sz w:val="24"/>
          <w:szCs w:val="24"/>
        </w:rPr>
      </w:pPr>
    </w:p>
    <w:p w:rsidR="00234ADC" w:rsidRDefault="00234ADC" w:rsidP="00A5392A">
      <w:pPr>
        <w:shd w:val="clear" w:color="auto" w:fill="FFFFFF"/>
        <w:spacing w:line="274" w:lineRule="exact"/>
        <w:ind w:left="5"/>
        <w:jc w:val="both"/>
        <w:rPr>
          <w:color w:val="000000"/>
          <w:sz w:val="24"/>
          <w:szCs w:val="24"/>
        </w:rPr>
      </w:pPr>
      <w:r>
        <w:rPr>
          <w:color w:val="000000"/>
          <w:spacing w:val="1"/>
          <w:sz w:val="24"/>
          <w:szCs w:val="24"/>
        </w:rPr>
        <w:t xml:space="preserve">The Applicant hereby agrees to obtain, utilize, and/or reserve service as soon as it is available. Applicant, upon qualification for service under the terms of the Corporations </w:t>
      </w:r>
      <w:r>
        <w:rPr>
          <w:color w:val="000000"/>
          <w:sz w:val="24"/>
          <w:szCs w:val="24"/>
        </w:rPr>
        <w:t xml:space="preserve">policies, shall further qualify as a member and the </w:t>
      </w:r>
      <w:r w:rsidR="00A5392A">
        <w:rPr>
          <w:color w:val="000000"/>
          <w:sz w:val="24"/>
          <w:szCs w:val="24"/>
        </w:rPr>
        <w:t>I</w:t>
      </w:r>
      <w:r>
        <w:rPr>
          <w:color w:val="000000"/>
          <w:sz w:val="24"/>
          <w:szCs w:val="24"/>
        </w:rPr>
        <w:t xml:space="preserve">ndication of Interest Fee shall then be converted by the </w:t>
      </w:r>
      <w:r w:rsidR="00A5392A">
        <w:rPr>
          <w:color w:val="000000"/>
          <w:sz w:val="24"/>
          <w:szCs w:val="24"/>
        </w:rPr>
        <w:t>C</w:t>
      </w:r>
      <w:r>
        <w:rPr>
          <w:color w:val="000000"/>
          <w:sz w:val="24"/>
          <w:szCs w:val="24"/>
        </w:rPr>
        <w:t xml:space="preserve">orporation to a membership fee. Applicant further agrees to pay, upon </w:t>
      </w:r>
      <w:r>
        <w:rPr>
          <w:color w:val="000000"/>
          <w:spacing w:val="1"/>
          <w:sz w:val="24"/>
          <w:szCs w:val="24"/>
        </w:rPr>
        <w:t xml:space="preserve">becoming a member, the monthly charges for such service as prescribed in the </w:t>
      </w:r>
      <w:r>
        <w:rPr>
          <w:color w:val="000000"/>
          <w:sz w:val="24"/>
          <w:szCs w:val="24"/>
        </w:rPr>
        <w:t xml:space="preserve">Corporation's tariff. Any breach of this agreement shall give cause for the </w:t>
      </w:r>
      <w:r w:rsidR="00A5392A">
        <w:rPr>
          <w:color w:val="000000"/>
          <w:sz w:val="24"/>
          <w:szCs w:val="24"/>
        </w:rPr>
        <w:t>C</w:t>
      </w:r>
      <w:r>
        <w:rPr>
          <w:color w:val="000000"/>
          <w:sz w:val="24"/>
          <w:szCs w:val="24"/>
        </w:rPr>
        <w:t xml:space="preserve">orporation to liquidate, as damages, the fees previously paid as an </w:t>
      </w:r>
      <w:r w:rsidR="00A5392A">
        <w:rPr>
          <w:color w:val="000000"/>
          <w:sz w:val="24"/>
          <w:szCs w:val="24"/>
        </w:rPr>
        <w:t>I</w:t>
      </w:r>
      <w:r>
        <w:rPr>
          <w:color w:val="000000"/>
          <w:sz w:val="24"/>
          <w:szCs w:val="24"/>
        </w:rPr>
        <w:t xml:space="preserve">ndication of </w:t>
      </w:r>
      <w:r w:rsidR="00A5392A">
        <w:rPr>
          <w:color w:val="000000"/>
          <w:sz w:val="24"/>
          <w:szCs w:val="24"/>
        </w:rPr>
        <w:t>I</w:t>
      </w:r>
      <w:r>
        <w:rPr>
          <w:color w:val="000000"/>
          <w:sz w:val="24"/>
          <w:szCs w:val="24"/>
        </w:rPr>
        <w:t xml:space="preserve">nterest. In addition to </w:t>
      </w:r>
      <w:r>
        <w:rPr>
          <w:color w:val="000000"/>
          <w:spacing w:val="1"/>
          <w:sz w:val="24"/>
          <w:szCs w:val="24"/>
        </w:rPr>
        <w:t xml:space="preserve">any Indication of Interest Fees fortified, the Corporation may assess a lump sum </w:t>
      </w:r>
      <w:r w:rsidR="002545A0">
        <w:rPr>
          <w:color w:val="000000"/>
          <w:spacing w:val="1"/>
          <w:sz w:val="24"/>
          <w:szCs w:val="24"/>
        </w:rPr>
        <w:t xml:space="preserve">up to </w:t>
      </w:r>
      <w:r w:rsidR="00A5392A">
        <w:t>$</w:t>
      </w:r>
      <w:r>
        <w:rPr>
          <w:color w:val="000000"/>
          <w:sz w:val="24"/>
          <w:szCs w:val="24"/>
        </w:rPr>
        <w:t>300.00 to defray any losses incurred by the Corporation</w:t>
      </w:r>
      <w:r w:rsidR="002545A0">
        <w:rPr>
          <w:color w:val="000000"/>
          <w:sz w:val="24"/>
          <w:szCs w:val="24"/>
        </w:rPr>
        <w:t xml:space="preserve"> in any given fiscal year</w:t>
      </w:r>
      <w:r>
        <w:rPr>
          <w:color w:val="000000"/>
          <w:sz w:val="24"/>
          <w:szCs w:val="24"/>
        </w:rPr>
        <w:t xml:space="preserve">. If delivery of service to said location is deemed infeasible by the Corporation as a part of this project, the Applicant shall be denied Membership in the Corporation and the </w:t>
      </w:r>
      <w:r>
        <w:rPr>
          <w:color w:val="000000"/>
          <w:spacing w:val="-1"/>
          <w:sz w:val="24"/>
          <w:szCs w:val="24"/>
        </w:rPr>
        <w:t xml:space="preserve">Indication of Interest Fee, less expenses, shall be refunded. The Applicant may re-apply </w:t>
      </w:r>
      <w:r>
        <w:rPr>
          <w:color w:val="000000"/>
          <w:sz w:val="24"/>
          <w:szCs w:val="24"/>
        </w:rPr>
        <w:t>for service at a later date under the terms and conditions of the Corporation's policies. For the purpose of this agreement, an Indication of Interest Fee shall be of an amount equal to the Corporation's Membership Fees.</w:t>
      </w:r>
    </w:p>
    <w:p w:rsidR="00FD22FA" w:rsidRDefault="00FD22FA" w:rsidP="00A5392A">
      <w:pPr>
        <w:shd w:val="clear" w:color="auto" w:fill="FFFFFF"/>
        <w:spacing w:line="274" w:lineRule="exact"/>
        <w:ind w:left="5"/>
        <w:jc w:val="both"/>
      </w:pPr>
    </w:p>
    <w:p w:rsidR="00234ADC" w:rsidRDefault="00234ADC" w:rsidP="00234ADC">
      <w:pPr>
        <w:shd w:val="clear" w:color="auto" w:fill="FFFFFF"/>
        <w:spacing w:before="283" w:line="274" w:lineRule="exact"/>
        <w:ind w:left="14" w:firstLine="182"/>
        <w:jc w:val="both"/>
      </w:pPr>
      <w:r>
        <w:rPr>
          <w:color w:val="000000"/>
          <w:sz w:val="24"/>
          <w:szCs w:val="24"/>
        </w:rPr>
        <w:t xml:space="preserve">All water shall be metered by meters to be furnished and installed by the Corporation. The meter connection is for the sole use of the member or customer and is to provide service to only one (1) dwelling or one (1) business. Extension of pipe(s) to transfer utility service from one property to another, to share, resell, or sub-meter water to any </w:t>
      </w:r>
      <w:r>
        <w:rPr>
          <w:color w:val="000000"/>
          <w:spacing w:val="-1"/>
          <w:sz w:val="24"/>
          <w:szCs w:val="24"/>
        </w:rPr>
        <w:t xml:space="preserve">other persons, dwellings, businesses, or property, etc., is prohibited. The corporation shall </w:t>
      </w:r>
      <w:r>
        <w:rPr>
          <w:color w:val="000000"/>
          <w:sz w:val="24"/>
          <w:szCs w:val="24"/>
        </w:rPr>
        <w:t xml:space="preserve">consider master-metering provided that the property to be served is owned by the same person, corporation or business and where a single metered account will better serve the </w:t>
      </w:r>
      <w:r>
        <w:rPr>
          <w:color w:val="000000"/>
          <w:spacing w:val="-1"/>
          <w:sz w:val="24"/>
          <w:szCs w:val="24"/>
        </w:rPr>
        <w:t>applicant and the corporation.</w:t>
      </w:r>
    </w:p>
    <w:p w:rsidR="00234ADC" w:rsidRDefault="00234ADC" w:rsidP="00234ADC">
      <w:pPr>
        <w:shd w:val="clear" w:color="auto" w:fill="FFFFFF"/>
        <w:spacing w:before="274" w:line="274" w:lineRule="exact"/>
        <w:ind w:firstLine="192"/>
        <w:jc w:val="both"/>
      </w:pPr>
      <w:r>
        <w:rPr>
          <w:color w:val="000000"/>
          <w:spacing w:val="-1"/>
          <w:sz w:val="24"/>
          <w:szCs w:val="24"/>
        </w:rPr>
        <w:t xml:space="preserve">The Corporation shall have the right to locate a water service meter and pipe necessary to connect the meter on the members property at a point to be chosen by the Corporation, </w:t>
      </w:r>
      <w:r>
        <w:rPr>
          <w:color w:val="000000"/>
          <w:spacing w:val="1"/>
          <w:sz w:val="24"/>
          <w:szCs w:val="24"/>
        </w:rPr>
        <w:t xml:space="preserve">and shall have access to its property and equipment located upon Members premises at </w:t>
      </w:r>
      <w:r>
        <w:rPr>
          <w:color w:val="000000"/>
          <w:sz w:val="24"/>
          <w:szCs w:val="24"/>
        </w:rPr>
        <w:t xml:space="preserve">all reasonable and necessary times for any purpose connected with or in the furtherance </w:t>
      </w:r>
      <w:r>
        <w:rPr>
          <w:color w:val="000000"/>
          <w:spacing w:val="-1"/>
          <w:sz w:val="24"/>
          <w:szCs w:val="24"/>
        </w:rPr>
        <w:t xml:space="preserve">of its business operations, and upon discontinuance of service the Corporation shall have </w:t>
      </w:r>
      <w:r>
        <w:rPr>
          <w:color w:val="000000"/>
          <w:sz w:val="24"/>
          <w:szCs w:val="24"/>
        </w:rPr>
        <w:t xml:space="preserve">the right to remove any of its equipment from the Member's property. The Member shall install at their own expense any necessary service lines from the Corporations facilities and equipment to the point of use, including any customer service isolation valves, </w:t>
      </w:r>
      <w:r>
        <w:rPr>
          <w:color w:val="000000"/>
          <w:spacing w:val="-1"/>
          <w:sz w:val="24"/>
          <w:szCs w:val="24"/>
        </w:rPr>
        <w:t xml:space="preserve">backflow prevention devices, clean outs, and other equipment as may be specified by the </w:t>
      </w:r>
      <w:r>
        <w:rPr>
          <w:color w:val="000000"/>
          <w:sz w:val="24"/>
          <w:szCs w:val="24"/>
        </w:rPr>
        <w:t xml:space="preserve">Corporation. The Corporation shall also have access to the Members property for the purpose of inspecting for possible cross-connections and other undesirable plumbing </w:t>
      </w:r>
      <w:r>
        <w:rPr>
          <w:color w:val="000000"/>
          <w:spacing w:val="-2"/>
          <w:sz w:val="24"/>
          <w:szCs w:val="24"/>
        </w:rPr>
        <w:t>practices.</w:t>
      </w:r>
    </w:p>
    <w:p w:rsidR="00F80CEB" w:rsidRDefault="00234ADC" w:rsidP="00F80CEB">
      <w:pPr>
        <w:shd w:val="clear" w:color="auto" w:fill="FFFFFF"/>
        <w:spacing w:before="259" w:line="274" w:lineRule="exact"/>
        <w:ind w:left="5" w:firstLine="182"/>
        <w:jc w:val="both"/>
        <w:rPr>
          <w:color w:val="000000"/>
          <w:sz w:val="16"/>
          <w:szCs w:val="16"/>
        </w:rPr>
      </w:pPr>
      <w:r>
        <w:rPr>
          <w:color w:val="000000"/>
          <w:sz w:val="24"/>
          <w:szCs w:val="24"/>
        </w:rPr>
        <w:t xml:space="preserve">The Corporation is responsible for protecting the drinking water supply from contamination or pollution which could result from improper plumbing practices. This service agreement serves as notice to each customer of the plumbing restrictions which </w:t>
      </w:r>
      <w:r>
        <w:rPr>
          <w:color w:val="000000"/>
          <w:spacing w:val="-1"/>
          <w:sz w:val="24"/>
          <w:szCs w:val="24"/>
        </w:rPr>
        <w:t xml:space="preserve">are in place to provide this protection. The Corporation shall enforce these restrictions to </w:t>
      </w:r>
      <w:r>
        <w:rPr>
          <w:color w:val="000000"/>
          <w:sz w:val="24"/>
          <w:szCs w:val="24"/>
        </w:rPr>
        <w:t>ensure the public health and welfare. The following undesirable plumbing practices are prohibited by state regulations:</w:t>
      </w:r>
    </w:p>
    <w:p w:rsidR="00234ADC" w:rsidRDefault="00234ADC" w:rsidP="00750BB1">
      <w:pPr>
        <w:shd w:val="clear" w:color="auto" w:fill="FFFFFF"/>
        <w:tabs>
          <w:tab w:val="left" w:pos="1085"/>
        </w:tabs>
        <w:spacing w:line="274" w:lineRule="exact"/>
        <w:ind w:left="1085" w:hanging="350"/>
        <w:jc w:val="both"/>
      </w:pPr>
      <w:r>
        <w:rPr>
          <w:color w:val="000000"/>
          <w:spacing w:val="-14"/>
          <w:sz w:val="24"/>
          <w:szCs w:val="24"/>
        </w:rPr>
        <w:t>a.</w:t>
      </w:r>
      <w:r>
        <w:rPr>
          <w:color w:val="000000"/>
          <w:sz w:val="24"/>
          <w:szCs w:val="24"/>
        </w:rPr>
        <w:tab/>
      </w:r>
      <w:r>
        <w:rPr>
          <w:color w:val="000000"/>
          <w:spacing w:val="-1"/>
          <w:sz w:val="24"/>
          <w:szCs w:val="24"/>
        </w:rPr>
        <w:t>No direct connection between the public drinking water supply and a potential</w:t>
      </w:r>
      <w:r w:rsidR="00750BB1">
        <w:rPr>
          <w:color w:val="000000"/>
          <w:spacing w:val="-1"/>
          <w:sz w:val="24"/>
          <w:szCs w:val="24"/>
        </w:rPr>
        <w:t xml:space="preserve"> </w:t>
      </w:r>
      <w:r>
        <w:rPr>
          <w:color w:val="000000"/>
          <w:sz w:val="24"/>
          <w:szCs w:val="24"/>
        </w:rPr>
        <w:t xml:space="preserve">source of </w:t>
      </w:r>
      <w:r w:rsidR="00750BB1">
        <w:rPr>
          <w:color w:val="000000"/>
          <w:sz w:val="24"/>
          <w:szCs w:val="24"/>
        </w:rPr>
        <w:t>c</w:t>
      </w:r>
      <w:r>
        <w:rPr>
          <w:color w:val="000000"/>
          <w:sz w:val="24"/>
          <w:szCs w:val="24"/>
        </w:rPr>
        <w:t>ontamination is permitted. Potential sources of contamination shall</w:t>
      </w:r>
      <w:r w:rsidR="00750BB1">
        <w:rPr>
          <w:color w:val="000000"/>
          <w:sz w:val="24"/>
          <w:szCs w:val="24"/>
        </w:rPr>
        <w:t xml:space="preserve"> </w:t>
      </w:r>
      <w:r>
        <w:rPr>
          <w:color w:val="000000"/>
          <w:sz w:val="24"/>
          <w:szCs w:val="24"/>
        </w:rPr>
        <w:t>be isolated from the public water system by an air gap or an appropriate</w:t>
      </w:r>
      <w:r w:rsidR="00750BB1">
        <w:rPr>
          <w:color w:val="000000"/>
          <w:sz w:val="24"/>
          <w:szCs w:val="24"/>
        </w:rPr>
        <w:t xml:space="preserve"> </w:t>
      </w:r>
      <w:r>
        <w:rPr>
          <w:color w:val="000000"/>
          <w:spacing w:val="-1"/>
          <w:sz w:val="24"/>
          <w:szCs w:val="24"/>
        </w:rPr>
        <w:t>backflow prevention assembly in accordance with state plumbing regulations.</w:t>
      </w:r>
      <w:r w:rsidR="00750BB1">
        <w:rPr>
          <w:color w:val="000000"/>
          <w:spacing w:val="-1"/>
          <w:sz w:val="24"/>
          <w:szCs w:val="24"/>
        </w:rPr>
        <w:t xml:space="preserve"> </w:t>
      </w:r>
      <w:r>
        <w:rPr>
          <w:color w:val="000000"/>
          <w:spacing w:val="-1"/>
          <w:sz w:val="24"/>
          <w:szCs w:val="24"/>
        </w:rPr>
        <w:t>Additionally, all pressure relief valves and thermal expansion devices must be</w:t>
      </w:r>
      <w:r>
        <w:rPr>
          <w:color w:val="000000"/>
          <w:spacing w:val="-1"/>
          <w:sz w:val="24"/>
          <w:szCs w:val="24"/>
        </w:rPr>
        <w:br/>
        <w:t>in compliance with state plumbing codes.</w:t>
      </w:r>
    </w:p>
    <w:p w:rsidR="00234ADC" w:rsidRPr="00A5392A" w:rsidRDefault="00234ADC" w:rsidP="00750BB1">
      <w:pPr>
        <w:shd w:val="clear" w:color="auto" w:fill="FFFFFF"/>
        <w:tabs>
          <w:tab w:val="left" w:pos="1085"/>
        </w:tabs>
        <w:spacing w:line="274" w:lineRule="exact"/>
        <w:ind w:left="1085" w:hanging="350"/>
        <w:jc w:val="both"/>
      </w:pPr>
      <w:r>
        <w:rPr>
          <w:color w:val="000000"/>
          <w:spacing w:val="-12"/>
          <w:sz w:val="24"/>
          <w:szCs w:val="24"/>
        </w:rPr>
        <w:t>b.</w:t>
      </w:r>
      <w:r>
        <w:rPr>
          <w:color w:val="000000"/>
          <w:sz w:val="24"/>
          <w:szCs w:val="24"/>
        </w:rPr>
        <w:tab/>
      </w:r>
      <w:r>
        <w:rPr>
          <w:color w:val="000000"/>
          <w:spacing w:val="1"/>
          <w:sz w:val="24"/>
          <w:szCs w:val="24"/>
        </w:rPr>
        <w:t>No cross connection between the public drinking water supply and a private</w:t>
      </w:r>
      <w:r w:rsidR="00750BB1">
        <w:rPr>
          <w:color w:val="000000"/>
          <w:spacing w:val="1"/>
          <w:sz w:val="24"/>
          <w:szCs w:val="24"/>
        </w:rPr>
        <w:t xml:space="preserve"> </w:t>
      </w:r>
      <w:r>
        <w:rPr>
          <w:color w:val="000000"/>
          <w:spacing w:val="-1"/>
          <w:sz w:val="24"/>
          <w:szCs w:val="24"/>
        </w:rPr>
        <w:t>water system is permitted. These potential threats to the public drinking water</w:t>
      </w:r>
      <w:r w:rsidR="00750BB1">
        <w:rPr>
          <w:color w:val="000000"/>
          <w:spacing w:val="-1"/>
          <w:sz w:val="24"/>
          <w:szCs w:val="24"/>
        </w:rPr>
        <w:t xml:space="preserve"> </w:t>
      </w:r>
      <w:r>
        <w:rPr>
          <w:color w:val="000000"/>
          <w:spacing w:val="-1"/>
          <w:sz w:val="24"/>
          <w:szCs w:val="24"/>
        </w:rPr>
        <w:t>supply shall be eliminated at the service connection by the proper installation</w:t>
      </w:r>
      <w:r w:rsidR="00750BB1">
        <w:rPr>
          <w:color w:val="000000"/>
          <w:spacing w:val="-1"/>
          <w:sz w:val="24"/>
          <w:szCs w:val="24"/>
        </w:rPr>
        <w:t xml:space="preserve"> </w:t>
      </w:r>
      <w:r>
        <w:rPr>
          <w:color w:val="000000"/>
          <w:spacing w:val="1"/>
          <w:sz w:val="24"/>
          <w:szCs w:val="24"/>
        </w:rPr>
        <w:t xml:space="preserve">of an </w:t>
      </w:r>
      <w:r w:rsidR="00341333">
        <w:rPr>
          <w:color w:val="000000"/>
          <w:spacing w:val="1"/>
          <w:sz w:val="24"/>
          <w:szCs w:val="24"/>
        </w:rPr>
        <w:t>air gap</w:t>
      </w:r>
      <w:r>
        <w:rPr>
          <w:color w:val="000000"/>
          <w:spacing w:val="1"/>
          <w:sz w:val="24"/>
          <w:szCs w:val="24"/>
        </w:rPr>
        <w:t xml:space="preserve"> or a reduced pressure-zone backflow prevention assembly and a</w:t>
      </w:r>
      <w:r w:rsidR="00A5392A">
        <w:t xml:space="preserve"> s</w:t>
      </w:r>
      <w:r>
        <w:rPr>
          <w:color w:val="000000"/>
          <w:sz w:val="24"/>
          <w:szCs w:val="24"/>
        </w:rPr>
        <w:t>ervice agreement must exist for annual inspection and testing by a certified backflow prevention device tester.</w:t>
      </w:r>
    </w:p>
    <w:p w:rsidR="00234ADC" w:rsidRDefault="00234ADC" w:rsidP="00750BB1">
      <w:pPr>
        <w:shd w:val="clear" w:color="auto" w:fill="FFFFFF"/>
        <w:tabs>
          <w:tab w:val="left" w:pos="1104"/>
        </w:tabs>
        <w:spacing w:line="278" w:lineRule="exact"/>
        <w:ind w:left="1104" w:hanging="355"/>
        <w:jc w:val="both"/>
        <w:rPr>
          <w:color w:val="000000"/>
          <w:spacing w:val="1"/>
          <w:sz w:val="24"/>
          <w:szCs w:val="24"/>
        </w:rPr>
      </w:pPr>
      <w:r>
        <w:rPr>
          <w:color w:val="000000"/>
          <w:spacing w:val="-16"/>
          <w:sz w:val="24"/>
          <w:szCs w:val="24"/>
        </w:rPr>
        <w:t>c.</w:t>
      </w:r>
      <w:r>
        <w:rPr>
          <w:color w:val="000000"/>
          <w:sz w:val="24"/>
          <w:szCs w:val="24"/>
        </w:rPr>
        <w:tab/>
        <w:t>No connection which allows condensing, cooling or industrial process water</w:t>
      </w:r>
      <w:r w:rsidR="00750BB1">
        <w:rPr>
          <w:color w:val="000000"/>
          <w:sz w:val="24"/>
          <w:szCs w:val="24"/>
        </w:rPr>
        <w:t xml:space="preserve"> </w:t>
      </w:r>
      <w:r>
        <w:rPr>
          <w:color w:val="000000"/>
          <w:spacing w:val="1"/>
          <w:sz w:val="24"/>
          <w:szCs w:val="24"/>
        </w:rPr>
        <w:t>to be returned to the public drinking water supply is permitted.</w:t>
      </w:r>
    </w:p>
    <w:p w:rsidR="00234ADC" w:rsidRDefault="00234ADC" w:rsidP="00750BB1">
      <w:pPr>
        <w:shd w:val="clear" w:color="auto" w:fill="FFFFFF"/>
        <w:tabs>
          <w:tab w:val="left" w:pos="1104"/>
        </w:tabs>
        <w:spacing w:line="274" w:lineRule="exact"/>
        <w:ind w:left="1104" w:hanging="355"/>
        <w:jc w:val="both"/>
        <w:rPr>
          <w:color w:val="000000"/>
          <w:spacing w:val="1"/>
          <w:sz w:val="24"/>
          <w:szCs w:val="24"/>
        </w:rPr>
      </w:pPr>
      <w:r>
        <w:rPr>
          <w:color w:val="000000"/>
          <w:spacing w:val="-18"/>
          <w:sz w:val="24"/>
          <w:szCs w:val="24"/>
        </w:rPr>
        <w:t>d.</w:t>
      </w:r>
      <w:r>
        <w:rPr>
          <w:color w:val="000000"/>
          <w:sz w:val="24"/>
          <w:szCs w:val="24"/>
        </w:rPr>
        <w:tab/>
        <w:t>No pipe or pipe fitting which contains more than 8</w:t>
      </w:r>
      <w:r w:rsidR="004B73CB">
        <w:rPr>
          <w:color w:val="000000"/>
          <w:sz w:val="24"/>
          <w:szCs w:val="24"/>
        </w:rPr>
        <w:t>.</w:t>
      </w:r>
      <w:r>
        <w:rPr>
          <w:color w:val="000000"/>
          <w:sz w:val="24"/>
          <w:szCs w:val="24"/>
        </w:rPr>
        <w:t>0% lead may be used for</w:t>
      </w:r>
      <w:r w:rsidR="00750BB1">
        <w:rPr>
          <w:color w:val="000000"/>
          <w:sz w:val="24"/>
          <w:szCs w:val="24"/>
        </w:rPr>
        <w:t xml:space="preserve"> </w:t>
      </w:r>
      <w:r>
        <w:rPr>
          <w:color w:val="000000"/>
          <w:spacing w:val="1"/>
          <w:sz w:val="24"/>
          <w:szCs w:val="24"/>
        </w:rPr>
        <w:t>the installation or repair of plumbing on or after July 1, 1988, at any</w:t>
      </w:r>
      <w:r w:rsidR="00750BB1">
        <w:rPr>
          <w:color w:val="000000"/>
          <w:spacing w:val="1"/>
          <w:sz w:val="24"/>
          <w:szCs w:val="24"/>
        </w:rPr>
        <w:t xml:space="preserve"> </w:t>
      </w:r>
      <w:r>
        <w:rPr>
          <w:color w:val="000000"/>
          <w:spacing w:val="1"/>
          <w:sz w:val="24"/>
          <w:szCs w:val="24"/>
        </w:rPr>
        <w:t>connection which provides water for human consumption.</w:t>
      </w:r>
    </w:p>
    <w:p w:rsidR="00234ADC" w:rsidRDefault="00234ADC" w:rsidP="00750BB1">
      <w:pPr>
        <w:shd w:val="clear" w:color="auto" w:fill="FFFFFF"/>
        <w:tabs>
          <w:tab w:val="left" w:pos="1104"/>
        </w:tabs>
        <w:spacing w:line="274" w:lineRule="exact"/>
        <w:ind w:left="1104" w:hanging="355"/>
        <w:jc w:val="both"/>
        <w:rPr>
          <w:color w:val="000000"/>
          <w:spacing w:val="1"/>
          <w:sz w:val="24"/>
          <w:szCs w:val="24"/>
        </w:rPr>
      </w:pPr>
      <w:r>
        <w:rPr>
          <w:color w:val="000000"/>
          <w:spacing w:val="-16"/>
          <w:sz w:val="24"/>
          <w:szCs w:val="24"/>
        </w:rPr>
        <w:t>e.</w:t>
      </w:r>
      <w:r>
        <w:rPr>
          <w:color w:val="000000"/>
          <w:sz w:val="24"/>
          <w:szCs w:val="24"/>
        </w:rPr>
        <w:tab/>
      </w:r>
      <w:r>
        <w:rPr>
          <w:color w:val="000000"/>
          <w:spacing w:val="1"/>
          <w:sz w:val="24"/>
          <w:szCs w:val="24"/>
        </w:rPr>
        <w:t>No solder or flux which contains more than 0.2% lead may be used for the</w:t>
      </w:r>
      <w:r w:rsidR="00750BB1">
        <w:rPr>
          <w:color w:val="000000"/>
          <w:spacing w:val="1"/>
          <w:sz w:val="24"/>
          <w:szCs w:val="24"/>
        </w:rPr>
        <w:t xml:space="preserve"> </w:t>
      </w:r>
      <w:r>
        <w:rPr>
          <w:color w:val="000000"/>
          <w:sz w:val="24"/>
          <w:szCs w:val="24"/>
        </w:rPr>
        <w:t>installation or repair of plumbing on or after July 1, 1988, at any connection</w:t>
      </w:r>
      <w:r w:rsidR="00750BB1">
        <w:rPr>
          <w:color w:val="000000"/>
          <w:sz w:val="24"/>
          <w:szCs w:val="24"/>
        </w:rPr>
        <w:t xml:space="preserve"> </w:t>
      </w:r>
      <w:r>
        <w:rPr>
          <w:color w:val="000000"/>
          <w:spacing w:val="1"/>
          <w:sz w:val="24"/>
          <w:szCs w:val="24"/>
        </w:rPr>
        <w:t>that provides water for human consumption.</w:t>
      </w:r>
    </w:p>
    <w:p w:rsidR="00234ADC" w:rsidRDefault="00234ADC" w:rsidP="00750BB1">
      <w:pPr>
        <w:shd w:val="clear" w:color="auto" w:fill="FFFFFF"/>
        <w:tabs>
          <w:tab w:val="left" w:pos="1104"/>
        </w:tabs>
        <w:spacing w:line="269" w:lineRule="exact"/>
        <w:ind w:left="1104" w:right="461" w:hanging="355"/>
        <w:jc w:val="both"/>
        <w:rPr>
          <w:color w:val="000000"/>
          <w:sz w:val="24"/>
          <w:szCs w:val="24"/>
        </w:rPr>
      </w:pPr>
      <w:r>
        <w:rPr>
          <w:color w:val="000000"/>
          <w:spacing w:val="-13"/>
          <w:sz w:val="24"/>
          <w:szCs w:val="24"/>
        </w:rPr>
        <w:t>f.</w:t>
      </w:r>
      <w:r>
        <w:rPr>
          <w:color w:val="000000"/>
          <w:sz w:val="24"/>
          <w:szCs w:val="24"/>
        </w:rPr>
        <w:tab/>
        <w:t>No plumbing fixture is installed which is not in compliance with a state-approved plumbing code.</w:t>
      </w:r>
    </w:p>
    <w:p w:rsidR="00234ADC" w:rsidRDefault="00234ADC" w:rsidP="00234ADC">
      <w:pPr>
        <w:shd w:val="clear" w:color="auto" w:fill="FFFFFF"/>
        <w:tabs>
          <w:tab w:val="left" w:pos="1104"/>
        </w:tabs>
        <w:spacing w:line="274" w:lineRule="exact"/>
        <w:ind w:left="1104" w:hanging="355"/>
        <w:jc w:val="both"/>
      </w:pPr>
      <w:r>
        <w:rPr>
          <w:color w:val="000000"/>
          <w:spacing w:val="-18"/>
          <w:sz w:val="24"/>
          <w:szCs w:val="24"/>
        </w:rPr>
        <w:t>g.</w:t>
      </w:r>
      <w:r>
        <w:rPr>
          <w:color w:val="000000"/>
          <w:sz w:val="24"/>
          <w:szCs w:val="24"/>
        </w:rPr>
        <w:tab/>
      </w:r>
      <w:r w:rsidR="004B73CB">
        <w:rPr>
          <w:color w:val="000000"/>
          <w:spacing w:val="1"/>
          <w:sz w:val="24"/>
          <w:szCs w:val="24"/>
        </w:rPr>
        <w:t xml:space="preserve"> The Corporation will perform a customer service inspection</w:t>
      </w:r>
      <w:r w:rsidR="0010445A">
        <w:rPr>
          <w:color w:val="000000"/>
          <w:spacing w:val="1"/>
          <w:sz w:val="24"/>
          <w:szCs w:val="24"/>
        </w:rPr>
        <w:t xml:space="preserve"> and the</w:t>
      </w:r>
      <w:r w:rsidR="004B73CB">
        <w:rPr>
          <w:color w:val="000000"/>
          <w:spacing w:val="1"/>
          <w:sz w:val="24"/>
          <w:szCs w:val="24"/>
        </w:rPr>
        <w:t xml:space="preserve"> </w:t>
      </w:r>
      <w:r w:rsidR="00341333">
        <w:rPr>
          <w:color w:val="000000"/>
          <w:spacing w:val="1"/>
          <w:sz w:val="24"/>
          <w:szCs w:val="24"/>
        </w:rPr>
        <w:t>certificate remains</w:t>
      </w:r>
      <w:r w:rsidR="0010445A">
        <w:rPr>
          <w:color w:val="000000"/>
          <w:spacing w:val="1"/>
          <w:sz w:val="24"/>
          <w:szCs w:val="24"/>
        </w:rPr>
        <w:t xml:space="preserve"> on file; the Corporation</w:t>
      </w:r>
      <w:r w:rsidR="004B73CB">
        <w:rPr>
          <w:color w:val="000000"/>
          <w:spacing w:val="1"/>
          <w:sz w:val="24"/>
          <w:szCs w:val="24"/>
        </w:rPr>
        <w:t xml:space="preserve"> will notify the applicant </w:t>
      </w:r>
      <w:r w:rsidR="00A32E24">
        <w:rPr>
          <w:color w:val="000000"/>
          <w:spacing w:val="1"/>
          <w:sz w:val="24"/>
          <w:szCs w:val="24"/>
        </w:rPr>
        <w:t xml:space="preserve">only when service is </w:t>
      </w:r>
      <w:r w:rsidR="004B73CB">
        <w:rPr>
          <w:color w:val="000000"/>
          <w:spacing w:val="1"/>
          <w:sz w:val="24"/>
          <w:szCs w:val="24"/>
        </w:rPr>
        <w:t>out of compliance.</w:t>
      </w:r>
    </w:p>
    <w:p w:rsidR="00234ADC" w:rsidRDefault="00234ADC" w:rsidP="00234ADC">
      <w:pPr>
        <w:shd w:val="clear" w:color="auto" w:fill="FFFFFF"/>
        <w:spacing w:before="269" w:line="274" w:lineRule="exact"/>
        <w:ind w:left="10" w:firstLine="192"/>
        <w:jc w:val="both"/>
      </w:pPr>
      <w:r>
        <w:rPr>
          <w:color w:val="000000"/>
          <w:sz w:val="24"/>
          <w:szCs w:val="24"/>
        </w:rPr>
        <w:t xml:space="preserve">The Corporation shall maintain a copy of this agreement as long as the Member and/or premises are connected to the public water system. The Member shall allow his property to be inspected for possible cross-connections and other undesirable plumbing practices. </w:t>
      </w:r>
      <w:r>
        <w:rPr>
          <w:color w:val="000000"/>
          <w:spacing w:val="1"/>
          <w:sz w:val="24"/>
          <w:szCs w:val="24"/>
        </w:rPr>
        <w:t>These inspections shall be conducted by the Corporation or its designated agent prior to initiating service and periodically thereafter. The inspections shall be conducted during the Corporation's normal business hours.</w:t>
      </w:r>
    </w:p>
    <w:p w:rsidR="00234ADC" w:rsidRDefault="00234ADC" w:rsidP="00234ADC">
      <w:pPr>
        <w:shd w:val="clear" w:color="auto" w:fill="FFFFFF"/>
        <w:spacing w:before="278" w:line="274" w:lineRule="exact"/>
        <w:ind w:firstLine="130"/>
        <w:jc w:val="both"/>
      </w:pPr>
      <w:r>
        <w:rPr>
          <w:color w:val="000000"/>
          <w:spacing w:val="1"/>
          <w:sz w:val="24"/>
          <w:szCs w:val="24"/>
        </w:rPr>
        <w:t xml:space="preserve">The Corporation shall notify the Member in writing of any cross-connections or other undesirable plumbing practices which have been identified during the initial or </w:t>
      </w:r>
      <w:r>
        <w:rPr>
          <w:color w:val="000000"/>
          <w:sz w:val="24"/>
          <w:szCs w:val="24"/>
        </w:rPr>
        <w:t xml:space="preserve">subsequent inspection. The Member shall immediately correct any undesirable plumbing </w:t>
      </w:r>
      <w:r>
        <w:rPr>
          <w:color w:val="000000"/>
          <w:spacing w:val="1"/>
          <w:sz w:val="24"/>
          <w:szCs w:val="24"/>
        </w:rPr>
        <w:t xml:space="preserve">practice on their premises. The Member shall, at his expense, properly install, test, and maintain any backflow prevention device required by the Corporation. Copies of all </w:t>
      </w:r>
      <w:r>
        <w:rPr>
          <w:color w:val="000000"/>
          <w:sz w:val="24"/>
          <w:szCs w:val="24"/>
        </w:rPr>
        <w:t xml:space="preserve">testing and maintenance records shall be provided to the Corporation as required. Failure </w:t>
      </w:r>
      <w:r>
        <w:rPr>
          <w:color w:val="000000"/>
          <w:spacing w:val="1"/>
          <w:sz w:val="24"/>
          <w:szCs w:val="24"/>
        </w:rPr>
        <w:t xml:space="preserve">to comply with the terms of this service agreement shall cause the Corporation to either </w:t>
      </w:r>
      <w:r>
        <w:rPr>
          <w:color w:val="000000"/>
          <w:sz w:val="24"/>
          <w:szCs w:val="24"/>
        </w:rPr>
        <w:t xml:space="preserve">terminate service properly install, test, and maintain an appropriate backflow prevention </w:t>
      </w:r>
      <w:r>
        <w:rPr>
          <w:color w:val="000000"/>
          <w:spacing w:val="1"/>
          <w:sz w:val="24"/>
          <w:szCs w:val="24"/>
        </w:rPr>
        <w:t xml:space="preserve">device at the service connection. Any expenses associated with the enforcement of this </w:t>
      </w:r>
      <w:r>
        <w:rPr>
          <w:color w:val="000000"/>
          <w:sz w:val="24"/>
          <w:szCs w:val="24"/>
        </w:rPr>
        <w:t>agreement shall be billed to the Member.</w:t>
      </w:r>
    </w:p>
    <w:p w:rsidR="00234ADC" w:rsidRDefault="00234ADC" w:rsidP="00234ADC">
      <w:pPr>
        <w:shd w:val="clear" w:color="auto" w:fill="FFFFFF"/>
        <w:spacing w:before="264" w:line="278" w:lineRule="exact"/>
        <w:ind w:firstLine="187"/>
        <w:jc w:val="both"/>
      </w:pPr>
      <w:r>
        <w:rPr>
          <w:color w:val="000000"/>
          <w:spacing w:val="1"/>
          <w:sz w:val="24"/>
          <w:szCs w:val="24"/>
        </w:rPr>
        <w:t xml:space="preserve">In the event the total water supply is insufficient to meet all of the Members, or in the </w:t>
      </w:r>
      <w:r>
        <w:rPr>
          <w:color w:val="000000"/>
          <w:sz w:val="24"/>
          <w:szCs w:val="24"/>
        </w:rPr>
        <w:t xml:space="preserve">event there is a shortage of water, the Corporation may initiate the Emergency Rationing </w:t>
      </w:r>
      <w:r>
        <w:rPr>
          <w:color w:val="000000"/>
          <w:spacing w:val="1"/>
          <w:sz w:val="24"/>
          <w:szCs w:val="24"/>
        </w:rPr>
        <w:t>Program as specified in the Corporation's Tariff. By execution of this agreement, the Applicant hereby shall comply with the terms of said program.</w:t>
      </w:r>
    </w:p>
    <w:p w:rsidR="00234ADC" w:rsidRDefault="00234ADC" w:rsidP="00234ADC">
      <w:pPr>
        <w:shd w:val="clear" w:color="auto" w:fill="FFFFFF"/>
        <w:spacing w:before="269" w:line="278" w:lineRule="exact"/>
        <w:ind w:left="10" w:firstLine="173"/>
        <w:jc w:val="both"/>
      </w:pPr>
      <w:r>
        <w:rPr>
          <w:color w:val="000000"/>
          <w:spacing w:val="1"/>
          <w:sz w:val="24"/>
          <w:szCs w:val="24"/>
        </w:rPr>
        <w:t xml:space="preserve">By execution hereof, the Applicant shall hold the Corporation harmless from any and </w:t>
      </w:r>
      <w:r>
        <w:rPr>
          <w:color w:val="000000"/>
          <w:sz w:val="24"/>
          <w:szCs w:val="24"/>
        </w:rPr>
        <w:t xml:space="preserve">all claims for damages caused by service interruptions due to waterline breaks by utility or like contractors, tampering by other Member/users of the Corporation, normal failures </w:t>
      </w:r>
      <w:r>
        <w:rPr>
          <w:color w:val="000000"/>
          <w:spacing w:val="1"/>
          <w:sz w:val="24"/>
          <w:szCs w:val="24"/>
        </w:rPr>
        <w:t>of the system, or other events beyond the Corporation's control.</w:t>
      </w:r>
    </w:p>
    <w:p w:rsidR="00234ADC" w:rsidRDefault="00234ADC" w:rsidP="004B73CB">
      <w:pPr>
        <w:shd w:val="clear" w:color="auto" w:fill="FFFFFF"/>
        <w:spacing w:before="264" w:line="283" w:lineRule="exact"/>
        <w:ind w:left="5" w:firstLine="182"/>
        <w:jc w:val="both"/>
      </w:pPr>
      <w:r>
        <w:rPr>
          <w:color w:val="000000"/>
          <w:spacing w:val="1"/>
          <w:sz w:val="24"/>
          <w:szCs w:val="24"/>
        </w:rPr>
        <w:t xml:space="preserve">The Member shall grant to the Corporation, now or in the future, any easements of </w:t>
      </w:r>
      <w:r>
        <w:rPr>
          <w:color w:val="000000"/>
          <w:sz w:val="24"/>
          <w:szCs w:val="24"/>
        </w:rPr>
        <w:t>right- of- way for the purpose of installing, maintaining, and operating such pipelines,</w:t>
      </w:r>
      <w:r w:rsidR="004B73CB">
        <w:rPr>
          <w:color w:val="000000"/>
          <w:sz w:val="24"/>
          <w:szCs w:val="24"/>
        </w:rPr>
        <w:t xml:space="preserve"> me</w:t>
      </w:r>
      <w:r>
        <w:rPr>
          <w:color w:val="000000"/>
          <w:sz w:val="24"/>
          <w:szCs w:val="24"/>
        </w:rPr>
        <w:t xml:space="preserve">ters, valves and any other equipment which may be deemed necessary by the </w:t>
      </w:r>
      <w:r>
        <w:rPr>
          <w:color w:val="000000"/>
          <w:spacing w:val="-1"/>
          <w:sz w:val="24"/>
          <w:szCs w:val="24"/>
        </w:rPr>
        <w:t xml:space="preserve">Corporation to extend or improve service for existing or future Members, on such forms </w:t>
      </w:r>
      <w:r>
        <w:rPr>
          <w:color w:val="000000"/>
          <w:sz w:val="24"/>
          <w:szCs w:val="24"/>
        </w:rPr>
        <w:t>as are required by the Corporation</w:t>
      </w:r>
      <w:r w:rsidR="004B73CB">
        <w:rPr>
          <w:color w:val="000000"/>
          <w:sz w:val="24"/>
          <w:szCs w:val="24"/>
        </w:rPr>
        <w:t>. The Corporation discourages the construction, placement or installation of any structures, landscaping, driveways, entrances or personal property on an easement located in public right of way or on private property.  Replacement of any damaged or destroyed items or structures will be the member’s responsibility; unless the Corporation causes damage beyond its easement or into private property from the state’s or county’s right of way.</w:t>
      </w:r>
    </w:p>
    <w:p w:rsidR="00234ADC" w:rsidRDefault="00234ADC" w:rsidP="00234ADC">
      <w:pPr>
        <w:shd w:val="clear" w:color="auto" w:fill="FFFFFF"/>
        <w:spacing w:before="269" w:line="278" w:lineRule="exact"/>
        <w:ind w:left="24" w:firstLine="182"/>
        <w:jc w:val="both"/>
      </w:pPr>
      <w:r>
        <w:rPr>
          <w:color w:val="000000"/>
          <w:spacing w:val="-1"/>
          <w:sz w:val="24"/>
          <w:szCs w:val="24"/>
        </w:rPr>
        <w:t xml:space="preserve">By execution hereof, the Applicant shall guarantee payment of all other rates, fees, and </w:t>
      </w:r>
      <w:r>
        <w:rPr>
          <w:color w:val="000000"/>
          <w:sz w:val="24"/>
          <w:szCs w:val="24"/>
        </w:rPr>
        <w:t xml:space="preserve">charges due on any account for which said Applicant owns a Membership Certificate. Said guarantee shall pledge any and all Membership fees against any balance due the Corporation. Liquidation of said Membership Fees shall give rise to discontinuance of </w:t>
      </w:r>
      <w:r>
        <w:rPr>
          <w:color w:val="000000"/>
          <w:spacing w:val="1"/>
          <w:sz w:val="24"/>
          <w:szCs w:val="24"/>
        </w:rPr>
        <w:t>service under the terms and conditions of the Corporation's tariff.</w:t>
      </w:r>
    </w:p>
    <w:p w:rsidR="00234ADC" w:rsidRDefault="00234ADC" w:rsidP="00234ADC">
      <w:pPr>
        <w:shd w:val="clear" w:color="auto" w:fill="FFFFFF"/>
        <w:spacing w:before="259" w:line="274" w:lineRule="exact"/>
        <w:ind w:left="10" w:firstLine="187"/>
        <w:jc w:val="both"/>
        <w:rPr>
          <w:color w:val="000000"/>
          <w:sz w:val="24"/>
          <w:szCs w:val="24"/>
        </w:rPr>
      </w:pPr>
      <w:r>
        <w:rPr>
          <w:color w:val="000000"/>
          <w:spacing w:val="-1"/>
          <w:sz w:val="24"/>
          <w:szCs w:val="24"/>
        </w:rPr>
        <w:t xml:space="preserve">Kempner WSC shall not be liable for any </w:t>
      </w:r>
      <w:r w:rsidR="00341333">
        <w:rPr>
          <w:color w:val="000000"/>
          <w:spacing w:val="-1"/>
          <w:sz w:val="24"/>
          <w:szCs w:val="24"/>
        </w:rPr>
        <w:t>damages,</w:t>
      </w:r>
      <w:r>
        <w:rPr>
          <w:color w:val="000000"/>
          <w:spacing w:val="-1"/>
          <w:sz w:val="24"/>
          <w:szCs w:val="24"/>
        </w:rPr>
        <w:t xml:space="preserve"> including without limitation, direct </w:t>
      </w:r>
      <w:r>
        <w:rPr>
          <w:color w:val="000000"/>
          <w:sz w:val="24"/>
          <w:szCs w:val="24"/>
        </w:rPr>
        <w:t xml:space="preserve">damages, special damages, incidental damages, consequential damages, or loss of profit or revenue, resulting from failures or interruptions of water supply occurring because of </w:t>
      </w:r>
      <w:r>
        <w:rPr>
          <w:color w:val="000000"/>
          <w:spacing w:val="1"/>
          <w:sz w:val="24"/>
          <w:szCs w:val="24"/>
        </w:rPr>
        <w:t xml:space="preserve">maintenance of Kempner WSC's water distribution system or that are occasioned by causes beyond the control of Kempner WSC. Kempner WSC shall not be liable in any </w:t>
      </w:r>
      <w:r>
        <w:rPr>
          <w:color w:val="000000"/>
          <w:sz w:val="24"/>
          <w:szCs w:val="24"/>
        </w:rPr>
        <w:t>event for consequential damages.</w:t>
      </w:r>
    </w:p>
    <w:p w:rsidR="00337508" w:rsidRPr="003D10C1" w:rsidRDefault="00234ADC">
      <w:pPr>
        <w:shd w:val="clear" w:color="auto" w:fill="FFFFFF"/>
        <w:spacing w:before="269" w:line="274" w:lineRule="exact"/>
        <w:ind w:left="14" w:firstLine="178"/>
        <w:jc w:val="both"/>
      </w:pPr>
      <w:r>
        <w:rPr>
          <w:color w:val="000000"/>
          <w:spacing w:val="-1"/>
          <w:sz w:val="24"/>
          <w:szCs w:val="24"/>
        </w:rPr>
        <w:t xml:space="preserve">By execution hereof, the Applicant agrees that non-compliance with the terms of this </w:t>
      </w:r>
      <w:r>
        <w:rPr>
          <w:color w:val="000000"/>
          <w:sz w:val="24"/>
          <w:szCs w:val="24"/>
        </w:rPr>
        <w:t>agreement by said Applicant shall constitute denial or discontinuance of service until such time as the violation is corrected to the satisfaction of the Corporation.</w:t>
      </w:r>
    </w:p>
    <w:p w:rsidR="00234ADC" w:rsidRDefault="00234ADC" w:rsidP="00234ADC">
      <w:pPr>
        <w:shd w:val="clear" w:color="auto" w:fill="FFFFFF"/>
        <w:spacing w:before="269" w:line="274" w:lineRule="exact"/>
        <w:ind w:left="10" w:firstLine="178"/>
        <w:jc w:val="both"/>
      </w:pPr>
      <w:r>
        <w:rPr>
          <w:color w:val="000000"/>
          <w:sz w:val="24"/>
          <w:szCs w:val="24"/>
        </w:rPr>
        <w:t xml:space="preserve">Any misrepresentation of the facts by the applicant on any of the four pages of this </w:t>
      </w:r>
      <w:r>
        <w:rPr>
          <w:color w:val="000000"/>
          <w:spacing w:val="-1"/>
          <w:sz w:val="24"/>
          <w:szCs w:val="24"/>
        </w:rPr>
        <w:t xml:space="preserve">agreement shall result in discontinuance of service pursuant to the terms and conditions </w:t>
      </w:r>
      <w:r>
        <w:rPr>
          <w:color w:val="000000"/>
          <w:sz w:val="24"/>
          <w:szCs w:val="24"/>
        </w:rPr>
        <w:t>of the Corporations tariff.</w:t>
      </w:r>
    </w:p>
    <w:p w:rsidR="00234ADC" w:rsidRDefault="00F80CEB" w:rsidP="00234ADC">
      <w:pPr>
        <w:shd w:val="clear" w:color="auto" w:fill="FFFFFF"/>
        <w:tabs>
          <w:tab w:val="left" w:pos="5424"/>
        </w:tabs>
        <w:spacing w:before="826"/>
        <w:ind w:left="5"/>
        <w:jc w:val="both"/>
      </w:pPr>
      <w:r>
        <w:rPr>
          <w:noProof/>
          <w:color w:val="000000"/>
          <w:spacing w:val="-1"/>
          <w:sz w:val="24"/>
          <w:szCs w:val="24"/>
        </w:rPr>
        <mc:AlternateContent>
          <mc:Choice Requires="wps">
            <w:drawing>
              <wp:anchor distT="0" distB="0" distL="114300" distR="114300" simplePos="0" relativeHeight="251661312" behindDoc="0" locked="0" layoutInCell="1" allowOverlap="1">
                <wp:simplePos x="0" y="0"/>
                <wp:positionH relativeFrom="column">
                  <wp:posOffset>3473450</wp:posOffset>
                </wp:positionH>
                <wp:positionV relativeFrom="paragraph">
                  <wp:posOffset>497840</wp:posOffset>
                </wp:positionV>
                <wp:extent cx="2637155" cy="0"/>
                <wp:effectExtent l="6350" t="10160" r="13970" b="889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3.5pt;margin-top:39.2pt;width:20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Jg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"/>
            </w:pict>
          </mc:Fallback>
        </mc:AlternateContent>
      </w:r>
      <w:r>
        <w:rPr>
          <w:noProof/>
          <w:color w:val="000000"/>
          <w:spacing w:val="-1"/>
          <w:sz w:val="24"/>
          <w:szCs w:val="24"/>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497840</wp:posOffset>
                </wp:positionV>
                <wp:extent cx="2637155" cy="0"/>
                <wp:effectExtent l="13970" t="10160" r="6350" b="889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pt;margin-top:39.2pt;width:20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5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mU+vkM2uYQVsqd8R3Sk3zVL4p+t0iqsiWy4SH47awhN/EZ0bsUf7EaquyHz4pBDAH8&#10;MKxTbXoPCWNAp7CT820n/OQQhY/p/OExmc0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"/>
            </w:pict>
          </mc:Fallback>
        </mc:AlternateContent>
      </w:r>
      <w:r w:rsidR="007378A9">
        <w:rPr>
          <w:color w:val="000000"/>
          <w:spacing w:val="-1"/>
          <w:sz w:val="24"/>
          <w:szCs w:val="24"/>
        </w:rPr>
        <w:t>Kempner WSC repres</w:t>
      </w:r>
      <w:r w:rsidR="00A32E24">
        <w:rPr>
          <w:color w:val="000000"/>
          <w:spacing w:val="-1"/>
          <w:sz w:val="24"/>
          <w:szCs w:val="24"/>
        </w:rPr>
        <w:t>entative</w:t>
      </w:r>
      <w:r w:rsidR="00234ADC">
        <w:rPr>
          <w:color w:val="000000"/>
          <w:sz w:val="24"/>
          <w:szCs w:val="24"/>
        </w:rPr>
        <w:tab/>
      </w:r>
      <w:r w:rsidR="00234ADC">
        <w:rPr>
          <w:color w:val="000000"/>
          <w:spacing w:val="-2"/>
          <w:sz w:val="24"/>
          <w:szCs w:val="24"/>
        </w:rPr>
        <w:t>Applicant Member</w:t>
      </w:r>
    </w:p>
    <w:p w:rsidR="00234ADC" w:rsidRDefault="00F80CEB" w:rsidP="00234ADC">
      <w:pPr>
        <w:shd w:val="clear" w:color="auto" w:fill="FFFFFF"/>
        <w:tabs>
          <w:tab w:val="left" w:pos="5434"/>
        </w:tabs>
        <w:spacing w:before="826"/>
        <w:jc w:val="both"/>
      </w:pPr>
      <w:r>
        <w:rPr>
          <w:noProof/>
          <w:color w:val="000000"/>
          <w:spacing w:val="-1"/>
          <w:sz w:val="24"/>
          <w:szCs w:val="24"/>
        </w:rPr>
        <mc:AlternateContent>
          <mc:Choice Requires="wps">
            <w:drawing>
              <wp:anchor distT="0" distB="0" distL="114300" distR="114300" simplePos="0" relativeHeight="251663360" behindDoc="0" locked="0" layoutInCell="1" allowOverlap="1">
                <wp:simplePos x="0" y="0"/>
                <wp:positionH relativeFrom="column">
                  <wp:posOffset>3473450</wp:posOffset>
                </wp:positionH>
                <wp:positionV relativeFrom="paragraph">
                  <wp:posOffset>510540</wp:posOffset>
                </wp:positionV>
                <wp:extent cx="2637155" cy="0"/>
                <wp:effectExtent l="6350" t="8255" r="13970" b="1079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73.5pt;margin-top:40.2pt;width:207.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dt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S4wk&#10;6WFHzwenQmmU+fkM2uYQVsqd8R3Sk3zVL4p+t0iqsiWy4SH47awhN/EZ0bsUf7EaquyHz4pBDAH8&#10;MKxTbXoPCWNAp7CT820n/OQQhY+z+cNjkmUY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"/>
            </w:pict>
          </mc:Fallback>
        </mc:AlternateContent>
      </w:r>
      <w:r>
        <w:rPr>
          <w:noProof/>
          <w:color w:val="000000"/>
          <w:spacing w:val="-1"/>
          <w:sz w:val="24"/>
          <w:szCs w:val="24"/>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510540</wp:posOffset>
                </wp:positionV>
                <wp:extent cx="2637155" cy="0"/>
                <wp:effectExtent l="13970" t="8255" r="6350" b="1079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pt;margin-top:40.2pt;width:207.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tO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ZSH/QzGFRBWqa0NE9KjejUvmn53SOmqI6rlMfjtZCA3CxnJu5RwcQaq7IbPmkEMAfy4&#10;rGNj+wAJa0DHyMnpxgk/ekTh42T28JhNpxj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"/>
            </w:pict>
          </mc:Fallback>
        </mc:AlternateContent>
      </w:r>
      <w:r w:rsidR="00234ADC">
        <w:rPr>
          <w:color w:val="000000"/>
          <w:spacing w:val="-1"/>
          <w:sz w:val="24"/>
          <w:szCs w:val="24"/>
        </w:rPr>
        <w:t>Approved and Accepted</w:t>
      </w:r>
      <w:r w:rsidR="00234ADC">
        <w:rPr>
          <w:color w:val="000000"/>
          <w:sz w:val="24"/>
          <w:szCs w:val="24"/>
        </w:rPr>
        <w:tab/>
      </w:r>
      <w:r w:rsidR="00234ADC">
        <w:rPr>
          <w:color w:val="000000"/>
          <w:spacing w:val="-2"/>
          <w:sz w:val="24"/>
          <w:szCs w:val="24"/>
        </w:rPr>
        <w:t>Date Approved</w:t>
      </w:r>
    </w:p>
    <w:p w:rsidR="00234ADC" w:rsidRDefault="00234ADC" w:rsidP="00234ADC">
      <w:pPr>
        <w:shd w:val="clear" w:color="auto" w:fill="FFFFFF"/>
        <w:tabs>
          <w:tab w:val="left" w:pos="5434"/>
        </w:tabs>
        <w:spacing w:before="826"/>
        <w:jc w:val="both"/>
        <w:sectPr w:rsidR="00234ADC" w:rsidSect="00234ADC">
          <w:footerReference w:type="default" r:id="rId11"/>
          <w:pgSz w:w="12240" w:h="15840"/>
          <w:pgMar w:top="720" w:right="720" w:bottom="720" w:left="720" w:header="720" w:footer="720" w:gutter="0"/>
          <w:cols w:space="60"/>
          <w:noEndnote/>
          <w:docGrid w:linePitch="272"/>
        </w:sectPr>
      </w:pPr>
    </w:p>
    <w:p w:rsidR="00F80CEB" w:rsidRPr="00825D14" w:rsidRDefault="00F80CEB" w:rsidP="00F80CEB">
      <w:pPr>
        <w:spacing w:before="77"/>
        <w:ind w:left="936" w:right="-20"/>
        <w:jc w:val="center"/>
        <w:rPr>
          <w:rFonts w:ascii="Arial" w:eastAsia="Courier New" w:hAnsi="Arial" w:cs="Arial"/>
          <w:b/>
          <w:sz w:val="28"/>
          <w:szCs w:val="28"/>
        </w:rPr>
      </w:pPr>
      <w:r w:rsidRPr="00825D14">
        <w:rPr>
          <w:rFonts w:ascii="Arial" w:eastAsia="Courier New" w:hAnsi="Arial" w:cs="Arial"/>
          <w:b/>
          <w:sz w:val="28"/>
          <w:szCs w:val="28"/>
        </w:rPr>
        <w:t>Easement Agreement for Utilities</w:t>
      </w:r>
    </w:p>
    <w:p w:rsidR="00F80CEB" w:rsidRPr="00825D14" w:rsidRDefault="00F80CEB" w:rsidP="00F80CEB">
      <w:pPr>
        <w:rPr>
          <w:rFonts w:ascii="Arial" w:hAnsi="Arial" w:cs="Arial"/>
        </w:rPr>
      </w:pPr>
    </w:p>
    <w:p w:rsidR="00F80CEB" w:rsidRPr="00825D14" w:rsidRDefault="00F80CEB" w:rsidP="00F80CEB">
      <w:pPr>
        <w:rPr>
          <w:rFonts w:ascii="Arial" w:hAnsi="Arial" w:cs="Arial"/>
        </w:rPr>
      </w:pPr>
    </w:p>
    <w:p w:rsidR="00F80CEB" w:rsidRPr="00E80AED" w:rsidRDefault="00F80CEB" w:rsidP="00F80CEB">
      <w:pPr>
        <w:ind w:right="-76"/>
        <w:rPr>
          <w:rFonts w:ascii="Arial" w:eastAsia="Courier New" w:hAnsi="Arial" w:cs="Arial"/>
        </w:rPr>
      </w:pPr>
      <w:r w:rsidRPr="00E80AED">
        <w:rPr>
          <w:rFonts w:ascii="Arial" w:eastAsia="Courier New" w:hAnsi="Arial" w:cs="Arial"/>
          <w:b/>
          <w:position w:val="1"/>
        </w:rPr>
        <w:t xml:space="preserve">Date:  </w:t>
      </w:r>
      <w:r w:rsidRPr="00E80AED">
        <w:rPr>
          <w:rFonts w:ascii="Arial" w:eastAsia="Courier New" w:hAnsi="Arial" w:cs="Arial"/>
          <w:b/>
          <w:position w:val="1"/>
          <w:u w:val="single"/>
        </w:rPr>
        <w:tab/>
      </w:r>
      <w:r w:rsidRPr="00E80AED">
        <w:rPr>
          <w:rFonts w:ascii="Arial" w:eastAsia="Courier New" w:hAnsi="Arial" w:cs="Arial"/>
          <w:b/>
          <w:position w:val="1"/>
          <w:u w:val="single"/>
        </w:rPr>
        <w:tab/>
      </w:r>
      <w:r w:rsidRPr="00E80AED">
        <w:rPr>
          <w:rFonts w:ascii="Arial" w:eastAsia="Courier New" w:hAnsi="Arial" w:cs="Arial"/>
          <w:b/>
          <w:position w:val="1"/>
          <w:u w:val="single"/>
        </w:rPr>
        <w:tab/>
      </w:r>
      <w:r w:rsidRPr="00E80AED">
        <w:rPr>
          <w:rFonts w:ascii="Arial" w:eastAsia="Courier New" w:hAnsi="Arial" w:cs="Arial"/>
          <w:b/>
          <w:position w:val="1"/>
          <w:u w:val="single"/>
        </w:rPr>
        <w:tab/>
      </w:r>
      <w:r w:rsidRPr="00E80AED">
        <w:rPr>
          <w:rFonts w:ascii="Arial" w:eastAsia="Courier New" w:hAnsi="Arial" w:cs="Arial"/>
          <w:position w:val="1"/>
        </w:rPr>
        <w:t>, 20__</w:t>
      </w:r>
      <w:r>
        <w:rPr>
          <w:rFonts w:ascii="Arial" w:eastAsia="Courier New" w:hAnsi="Arial" w:cs="Arial"/>
          <w:position w:val="1"/>
        </w:rPr>
        <w:t>________</w:t>
      </w:r>
      <w:r w:rsidRPr="00E80AED">
        <w:rPr>
          <w:rFonts w:ascii="Arial" w:eastAsia="Courier New" w:hAnsi="Arial" w:cs="Arial"/>
          <w:position w:val="1"/>
        </w:rPr>
        <w:t>_</w:t>
      </w:r>
    </w:p>
    <w:p w:rsidR="00F80CEB" w:rsidRPr="00E80AED" w:rsidRDefault="00F80CEB" w:rsidP="00F80CEB">
      <w:pPr>
        <w:rPr>
          <w:rFonts w:ascii="Arial" w:hAnsi="Arial" w:cs="Arial"/>
        </w:rPr>
      </w:pPr>
    </w:p>
    <w:p w:rsidR="00F80CEB" w:rsidRPr="00E80AED" w:rsidRDefault="00F80CEB" w:rsidP="00F80CEB">
      <w:pPr>
        <w:tabs>
          <w:tab w:val="left" w:pos="1540"/>
        </w:tabs>
        <w:ind w:right="60"/>
        <w:rPr>
          <w:rFonts w:ascii="Arial" w:eastAsia="Courier New" w:hAnsi="Arial" w:cs="Arial"/>
        </w:rPr>
      </w:pPr>
      <w:r w:rsidRPr="00E80AED">
        <w:rPr>
          <w:rFonts w:ascii="Arial" w:eastAsia="Courier New" w:hAnsi="Arial" w:cs="Arial"/>
          <w:b/>
        </w:rPr>
        <w:t>Grantor: ________________________________</w:t>
      </w:r>
      <w:r w:rsidRPr="00E80AED">
        <w:rPr>
          <w:rFonts w:ascii="Arial" w:eastAsia="Courier New" w:hAnsi="Arial" w:cs="Arial"/>
        </w:rPr>
        <w:tab/>
      </w:r>
    </w:p>
    <w:p w:rsidR="00F80CEB" w:rsidRPr="00E80AED" w:rsidRDefault="00F80CEB" w:rsidP="00F80CEB">
      <w:pPr>
        <w:rPr>
          <w:rFonts w:ascii="Arial" w:hAnsi="Arial" w:cs="Arial"/>
        </w:rPr>
      </w:pPr>
    </w:p>
    <w:p w:rsidR="00F80CEB" w:rsidRPr="00E80AED" w:rsidRDefault="00F80CEB" w:rsidP="00F80CEB">
      <w:pPr>
        <w:rPr>
          <w:rFonts w:ascii="Arial" w:eastAsia="Courier New" w:hAnsi="Arial" w:cs="Arial"/>
          <w:b/>
        </w:rPr>
      </w:pPr>
      <w:r w:rsidRPr="00E80AED">
        <w:rPr>
          <w:rFonts w:ascii="Arial" w:eastAsia="Courier New" w:hAnsi="Arial" w:cs="Arial"/>
          <w:b/>
        </w:rPr>
        <w:t>Grantor's Mailing Address:</w:t>
      </w:r>
    </w:p>
    <w:p w:rsidR="00F80CEB" w:rsidRPr="00E80AED" w:rsidRDefault="00F80CEB" w:rsidP="00F80CEB">
      <w:pPr>
        <w:rPr>
          <w:rFonts w:ascii="Arial" w:eastAsia="Courier New" w:hAnsi="Arial" w:cs="Arial"/>
          <w:b/>
        </w:rPr>
      </w:pPr>
    </w:p>
    <w:p w:rsidR="00F80CEB" w:rsidRPr="00E80AED" w:rsidRDefault="00F80CEB" w:rsidP="00F80CEB">
      <w:pPr>
        <w:spacing w:after="120"/>
        <w:ind w:left="720" w:firstLine="720"/>
        <w:rPr>
          <w:rFonts w:ascii="Arial" w:hAnsi="Arial" w:cs="Arial"/>
        </w:rPr>
      </w:pPr>
      <w:r w:rsidRPr="00E80AED">
        <w:rPr>
          <w:rFonts w:ascii="Arial" w:hAnsi="Arial" w:cs="Arial"/>
        </w:rPr>
        <w:t>__________________________</w:t>
      </w:r>
    </w:p>
    <w:p w:rsidR="00F80CEB" w:rsidRPr="00E80AED" w:rsidRDefault="00F80CEB" w:rsidP="00F80CEB">
      <w:pPr>
        <w:spacing w:after="120"/>
        <w:ind w:left="720" w:firstLine="720"/>
        <w:rPr>
          <w:rFonts w:ascii="Arial" w:hAnsi="Arial" w:cs="Arial"/>
        </w:rPr>
      </w:pPr>
      <w:r w:rsidRPr="00E80AED">
        <w:rPr>
          <w:rFonts w:ascii="Arial" w:hAnsi="Arial" w:cs="Arial"/>
        </w:rPr>
        <w:t>__________________________</w:t>
      </w:r>
    </w:p>
    <w:p w:rsidR="00F80CEB" w:rsidRPr="00E80AED" w:rsidRDefault="00F80CEB" w:rsidP="00F80CEB">
      <w:pPr>
        <w:spacing w:after="120"/>
        <w:ind w:left="720" w:firstLine="720"/>
        <w:rPr>
          <w:rFonts w:ascii="Arial" w:hAnsi="Arial" w:cs="Arial"/>
        </w:rPr>
      </w:pPr>
      <w:r w:rsidRPr="00E80AED">
        <w:rPr>
          <w:rFonts w:ascii="Arial" w:hAnsi="Arial" w:cs="Arial"/>
        </w:rPr>
        <w:t>__________________________</w:t>
      </w:r>
    </w:p>
    <w:p w:rsidR="00F80CEB" w:rsidRPr="00E80AED" w:rsidRDefault="00F80CEB" w:rsidP="00F80CEB">
      <w:pPr>
        <w:spacing w:after="120"/>
        <w:ind w:left="720" w:firstLine="720"/>
        <w:rPr>
          <w:rFonts w:ascii="Arial" w:hAnsi="Arial" w:cs="Arial"/>
        </w:rPr>
      </w:pPr>
      <w:r w:rsidRPr="00E80AED">
        <w:rPr>
          <w:rFonts w:ascii="Arial" w:hAnsi="Arial" w:cs="Arial"/>
        </w:rPr>
        <w:t>___________________   County</w:t>
      </w:r>
    </w:p>
    <w:p w:rsidR="00F80CEB" w:rsidRPr="00E80AED" w:rsidRDefault="00F80CEB" w:rsidP="00F80CEB">
      <w:pPr>
        <w:tabs>
          <w:tab w:val="left" w:pos="1540"/>
        </w:tabs>
        <w:ind w:left="100" w:right="-20"/>
        <w:rPr>
          <w:rFonts w:ascii="Arial" w:eastAsia="Courier New" w:hAnsi="Arial" w:cs="Arial"/>
        </w:rPr>
      </w:pPr>
      <w:r w:rsidRPr="00E80AED">
        <w:rPr>
          <w:rFonts w:ascii="Arial" w:eastAsia="Courier New" w:hAnsi="Arial" w:cs="Arial"/>
          <w:b/>
        </w:rPr>
        <w:t xml:space="preserve">Grantee:  </w:t>
      </w:r>
      <w:r w:rsidRPr="00E80AED">
        <w:rPr>
          <w:rFonts w:ascii="Arial" w:eastAsia="Courier New" w:hAnsi="Arial" w:cs="Arial"/>
        </w:rPr>
        <w:t>Kempner Water Supply Corporation</w:t>
      </w:r>
    </w:p>
    <w:p w:rsidR="00F80CEB" w:rsidRPr="00E80AED" w:rsidRDefault="00F80CEB" w:rsidP="00F80CEB">
      <w:pPr>
        <w:rPr>
          <w:rFonts w:ascii="Arial" w:hAnsi="Arial" w:cs="Arial"/>
        </w:rPr>
      </w:pPr>
    </w:p>
    <w:p w:rsidR="00F80CEB" w:rsidRPr="00E80AED" w:rsidRDefault="00F80CEB" w:rsidP="00F80CEB">
      <w:pPr>
        <w:ind w:left="100" w:right="-20"/>
        <w:rPr>
          <w:rFonts w:ascii="Arial" w:eastAsia="Courier New" w:hAnsi="Arial" w:cs="Arial"/>
          <w:b/>
        </w:rPr>
      </w:pPr>
      <w:r w:rsidRPr="00E80AED">
        <w:rPr>
          <w:rFonts w:ascii="Arial" w:eastAsia="Courier New" w:hAnsi="Arial" w:cs="Arial"/>
          <w:b/>
        </w:rPr>
        <w:t>Grantee's Mailing Address:</w:t>
      </w:r>
    </w:p>
    <w:p w:rsidR="00F80CEB" w:rsidRPr="00E80AED" w:rsidRDefault="00F80CEB" w:rsidP="00F80CEB">
      <w:pPr>
        <w:ind w:left="100" w:right="-20"/>
        <w:rPr>
          <w:rFonts w:ascii="Arial" w:eastAsia="Courier New" w:hAnsi="Arial" w:cs="Arial"/>
          <w:b/>
        </w:rPr>
      </w:pPr>
    </w:p>
    <w:p w:rsidR="00F80CEB" w:rsidRPr="00E80AED" w:rsidRDefault="00F80CEB" w:rsidP="00F80CEB">
      <w:pPr>
        <w:ind w:left="1440" w:right="-20"/>
        <w:rPr>
          <w:rFonts w:ascii="Arial" w:eastAsia="Courier New" w:hAnsi="Arial" w:cs="Arial"/>
        </w:rPr>
      </w:pPr>
      <w:r w:rsidRPr="00E80AED">
        <w:rPr>
          <w:rFonts w:ascii="Arial" w:eastAsia="Courier New" w:hAnsi="Arial" w:cs="Arial"/>
        </w:rPr>
        <w:t>Kempner WSC</w:t>
      </w:r>
    </w:p>
    <w:p w:rsidR="00F80CEB" w:rsidRPr="00E80AED" w:rsidRDefault="00F80CEB" w:rsidP="00F80CEB">
      <w:pPr>
        <w:ind w:left="1440" w:right="-20"/>
        <w:rPr>
          <w:rFonts w:ascii="Arial" w:eastAsia="Courier New" w:hAnsi="Arial" w:cs="Arial"/>
        </w:rPr>
      </w:pPr>
      <w:r w:rsidRPr="00E80AED">
        <w:rPr>
          <w:rFonts w:ascii="Arial" w:eastAsia="Courier New" w:hAnsi="Arial" w:cs="Arial"/>
        </w:rPr>
        <w:t>PO Box 103</w:t>
      </w:r>
    </w:p>
    <w:p w:rsidR="00F80CEB" w:rsidRPr="00E80AED" w:rsidRDefault="00F80CEB" w:rsidP="00F80CEB">
      <w:pPr>
        <w:ind w:left="1440" w:right="-20"/>
        <w:rPr>
          <w:rFonts w:ascii="Arial" w:eastAsia="Courier New" w:hAnsi="Arial" w:cs="Arial"/>
        </w:rPr>
      </w:pPr>
      <w:r w:rsidRPr="00E80AED">
        <w:rPr>
          <w:rFonts w:ascii="Arial" w:eastAsia="Courier New" w:hAnsi="Arial" w:cs="Arial"/>
        </w:rPr>
        <w:t>Kempner, TX 76539</w:t>
      </w:r>
    </w:p>
    <w:p w:rsidR="00F80CEB" w:rsidRDefault="00F80CEB" w:rsidP="00F80CEB">
      <w:pPr>
        <w:rPr>
          <w:rFonts w:ascii="Arial" w:hAnsi="Arial" w:cs="Arial"/>
        </w:rPr>
      </w:pPr>
      <w:r>
        <w:rPr>
          <w:rFonts w:ascii="Arial" w:hAnsi="Arial" w:cs="Arial"/>
        </w:rPr>
        <w:tab/>
      </w:r>
      <w:r>
        <w:rPr>
          <w:rFonts w:ascii="Arial" w:hAnsi="Arial" w:cs="Arial"/>
        </w:rPr>
        <w:tab/>
        <w:t>Lampasas County</w:t>
      </w:r>
    </w:p>
    <w:p w:rsidR="00F80CEB" w:rsidRPr="00E80AED" w:rsidRDefault="00F80CEB" w:rsidP="00F80CEB">
      <w:pPr>
        <w:rPr>
          <w:rFonts w:ascii="Arial" w:hAnsi="Arial" w:cs="Arial"/>
        </w:rPr>
      </w:pPr>
    </w:p>
    <w:p w:rsidR="00F80CEB" w:rsidRPr="00E80AED" w:rsidRDefault="00F80CEB" w:rsidP="00F80CEB">
      <w:pPr>
        <w:ind w:left="100" w:right="59"/>
        <w:jc w:val="both"/>
        <w:rPr>
          <w:rFonts w:ascii="Arial" w:eastAsia="Courier New" w:hAnsi="Arial" w:cs="Arial"/>
        </w:rPr>
      </w:pPr>
      <w:r w:rsidRPr="00E80AED">
        <w:rPr>
          <w:rFonts w:ascii="Arial" w:eastAsia="Courier New" w:hAnsi="Arial" w:cs="Arial"/>
          <w:b/>
          <w:spacing w:val="2"/>
        </w:rPr>
        <w:t>Ea</w:t>
      </w:r>
      <w:r w:rsidRPr="00E80AED">
        <w:rPr>
          <w:rFonts w:ascii="Arial" w:eastAsia="Courier New" w:hAnsi="Arial" w:cs="Arial"/>
          <w:b/>
        </w:rPr>
        <w:t>sement Property:</w:t>
      </w:r>
      <w:r w:rsidRPr="00E80AED">
        <w:rPr>
          <w:rFonts w:ascii="Arial" w:eastAsia="Courier New" w:hAnsi="Arial" w:cs="Arial"/>
        </w:rPr>
        <w:t xml:space="preserve"> ______ acres of land being a 20-foot-wide Easement situated in ___________ County, Texas, out of Survey N</w:t>
      </w:r>
      <w:r>
        <w:rPr>
          <w:rFonts w:ascii="Arial" w:eastAsia="Courier New" w:hAnsi="Arial" w:cs="Arial"/>
        </w:rPr>
        <w:t>ame/N</w:t>
      </w:r>
      <w:r w:rsidRPr="00E80AED">
        <w:rPr>
          <w:rFonts w:ascii="Arial" w:eastAsia="Courier New" w:hAnsi="Arial" w:cs="Arial"/>
        </w:rPr>
        <w:t>o. _</w:t>
      </w:r>
      <w:r>
        <w:rPr>
          <w:rFonts w:ascii="Arial" w:eastAsia="Courier New" w:hAnsi="Arial" w:cs="Arial"/>
        </w:rPr>
        <w:t>_________________</w:t>
      </w:r>
      <w:r w:rsidRPr="00E80AED">
        <w:rPr>
          <w:rFonts w:ascii="Arial" w:eastAsia="Courier New" w:hAnsi="Arial" w:cs="Arial"/>
        </w:rPr>
        <w:t xml:space="preserve">________, Abstract No. ________, dated ___________, as recorded in Volume ______ on Page _____ </w:t>
      </w:r>
      <w:r>
        <w:rPr>
          <w:rFonts w:ascii="Arial" w:eastAsia="Courier New" w:hAnsi="Arial" w:cs="Arial"/>
        </w:rPr>
        <w:t xml:space="preserve"> or Document No. _______________ </w:t>
      </w:r>
      <w:r w:rsidRPr="00E80AED">
        <w:rPr>
          <w:rFonts w:ascii="Arial" w:eastAsia="Courier New" w:hAnsi="Arial" w:cs="Arial"/>
        </w:rPr>
        <w:t>of the Official Records of __________ County, Texas, and said ______ acres within the Easement being more particularly described on Exhibit “__”</w:t>
      </w:r>
      <w:r w:rsidRPr="00E80AED">
        <w:rPr>
          <w:rFonts w:ascii="Arial" w:eastAsia="Courier New" w:hAnsi="Arial" w:cs="Arial"/>
          <w:spacing w:val="1"/>
        </w:rPr>
        <w:t xml:space="preserve"> </w:t>
      </w:r>
      <w:r w:rsidRPr="00E80AED">
        <w:rPr>
          <w:rFonts w:ascii="Arial" w:eastAsia="Courier New" w:hAnsi="Arial" w:cs="Arial"/>
        </w:rPr>
        <w:t>attached</w:t>
      </w:r>
      <w:r w:rsidRPr="00E80AED">
        <w:rPr>
          <w:rFonts w:ascii="Arial" w:eastAsia="Courier New" w:hAnsi="Arial" w:cs="Arial"/>
          <w:spacing w:val="1"/>
        </w:rPr>
        <w:t xml:space="preserve"> </w:t>
      </w:r>
      <w:r w:rsidRPr="00E80AED">
        <w:rPr>
          <w:rFonts w:ascii="Arial" w:eastAsia="Courier New" w:hAnsi="Arial" w:cs="Arial"/>
        </w:rPr>
        <w:t>hereto</w:t>
      </w:r>
      <w:r w:rsidRPr="00E80AED">
        <w:rPr>
          <w:rFonts w:ascii="Arial" w:eastAsia="Courier New" w:hAnsi="Arial" w:cs="Arial"/>
          <w:spacing w:val="1"/>
        </w:rPr>
        <w:t xml:space="preserve"> </w:t>
      </w:r>
      <w:r w:rsidRPr="00E80AED">
        <w:rPr>
          <w:rFonts w:ascii="Arial" w:eastAsia="Courier New" w:hAnsi="Arial" w:cs="Arial"/>
        </w:rPr>
        <w:t>and made</w:t>
      </w:r>
      <w:r w:rsidRPr="00E80AED">
        <w:rPr>
          <w:rFonts w:ascii="Arial" w:eastAsia="Courier New" w:hAnsi="Arial" w:cs="Arial"/>
          <w:spacing w:val="1"/>
        </w:rPr>
        <w:t xml:space="preserve"> </w:t>
      </w:r>
      <w:r w:rsidRPr="00E80AED">
        <w:rPr>
          <w:rFonts w:ascii="Arial" w:eastAsia="Courier New" w:hAnsi="Arial" w:cs="Arial"/>
        </w:rPr>
        <w:t>a part hereof for all purposes.</w:t>
      </w:r>
    </w:p>
    <w:p w:rsidR="00F80CEB" w:rsidRPr="00E80AED" w:rsidRDefault="00F80CEB" w:rsidP="00F80CEB">
      <w:pPr>
        <w:rPr>
          <w:rFonts w:ascii="Arial" w:hAnsi="Arial" w:cs="Arial"/>
        </w:rPr>
      </w:pPr>
    </w:p>
    <w:p w:rsidR="00F80CEB" w:rsidRPr="00E80AED" w:rsidRDefault="00F80CEB" w:rsidP="00F80CEB">
      <w:pPr>
        <w:ind w:left="100" w:right="59"/>
        <w:jc w:val="both"/>
        <w:rPr>
          <w:rFonts w:ascii="Arial" w:eastAsia="Courier New" w:hAnsi="Arial" w:cs="Arial"/>
        </w:rPr>
      </w:pPr>
      <w:r w:rsidRPr="00E80AED">
        <w:rPr>
          <w:rFonts w:ascii="Arial" w:eastAsia="Courier New" w:hAnsi="Arial" w:cs="Arial"/>
          <w:b/>
        </w:rPr>
        <w:t>Easement Purpose:</w:t>
      </w:r>
      <w:r w:rsidRPr="00E80AED">
        <w:rPr>
          <w:rFonts w:ascii="Arial" w:eastAsia="Courier New" w:hAnsi="Arial" w:cs="Arial"/>
          <w:spacing w:val="144"/>
        </w:rPr>
        <w:t xml:space="preserve"> </w:t>
      </w:r>
      <w:r w:rsidRPr="00E80AED">
        <w:rPr>
          <w:rFonts w:ascii="Arial" w:eastAsia="Courier New" w:hAnsi="Arial" w:cs="Arial"/>
        </w:rPr>
        <w:t>For the installation, construction, operation, maintenance, replacement, repair, upgrade, and remov</w:t>
      </w:r>
      <w:r w:rsidRPr="00E80AED">
        <w:rPr>
          <w:rFonts w:ascii="Arial" w:eastAsia="Courier New" w:hAnsi="Arial" w:cs="Arial"/>
          <w:spacing w:val="2"/>
        </w:rPr>
        <w:t>a</w:t>
      </w:r>
      <w:r w:rsidRPr="00E80AED">
        <w:rPr>
          <w:rFonts w:ascii="Arial" w:eastAsia="Courier New" w:hAnsi="Arial" w:cs="Arial"/>
        </w:rPr>
        <w:t>l of water pipelines,</w:t>
      </w:r>
      <w:r w:rsidRPr="00E80AED">
        <w:rPr>
          <w:rFonts w:ascii="Arial" w:eastAsia="Courier New" w:hAnsi="Arial" w:cs="Arial"/>
          <w:spacing w:val="1"/>
        </w:rPr>
        <w:t xml:space="preserve"> </w:t>
      </w:r>
      <w:r w:rsidRPr="00E80AED">
        <w:rPr>
          <w:rFonts w:ascii="Arial" w:eastAsia="Courier New" w:hAnsi="Arial" w:cs="Arial"/>
        </w:rPr>
        <w:t>water</w:t>
      </w:r>
      <w:r w:rsidRPr="00E80AED">
        <w:rPr>
          <w:rFonts w:ascii="Arial" w:eastAsia="Courier New" w:hAnsi="Arial" w:cs="Arial"/>
          <w:spacing w:val="1"/>
        </w:rPr>
        <w:t xml:space="preserve"> </w:t>
      </w:r>
      <w:r w:rsidRPr="00E80AED">
        <w:rPr>
          <w:rFonts w:ascii="Arial" w:eastAsia="Courier New" w:hAnsi="Arial" w:cs="Arial"/>
        </w:rPr>
        <w:t>distribution</w:t>
      </w:r>
      <w:r w:rsidRPr="00E80AED">
        <w:rPr>
          <w:rFonts w:ascii="Arial" w:eastAsia="Courier New" w:hAnsi="Arial" w:cs="Arial"/>
          <w:spacing w:val="1"/>
        </w:rPr>
        <w:t xml:space="preserve"> </w:t>
      </w:r>
      <w:r w:rsidRPr="00E80AED">
        <w:rPr>
          <w:rFonts w:ascii="Arial" w:eastAsia="Courier New" w:hAnsi="Arial" w:cs="Arial"/>
        </w:rPr>
        <w:t>systems</w:t>
      </w:r>
      <w:r w:rsidRPr="00E80AED">
        <w:rPr>
          <w:rFonts w:ascii="Arial" w:eastAsia="Courier New" w:hAnsi="Arial" w:cs="Arial"/>
          <w:spacing w:val="1"/>
        </w:rPr>
        <w:t xml:space="preserve"> </w:t>
      </w:r>
      <w:r w:rsidRPr="00E80AED">
        <w:rPr>
          <w:rFonts w:ascii="Arial" w:eastAsia="Courier New" w:hAnsi="Arial" w:cs="Arial"/>
        </w:rPr>
        <w:t>and related</w:t>
      </w:r>
      <w:r w:rsidRPr="00E80AED">
        <w:rPr>
          <w:rFonts w:ascii="Arial" w:eastAsia="Courier New" w:hAnsi="Arial" w:cs="Arial"/>
          <w:spacing w:val="1"/>
        </w:rPr>
        <w:t xml:space="preserve"> </w:t>
      </w:r>
      <w:r w:rsidRPr="00E80AED">
        <w:rPr>
          <w:rFonts w:ascii="Arial" w:eastAsia="Courier New" w:hAnsi="Arial" w:cs="Arial"/>
        </w:rPr>
        <w:t>facilities (collectively, the "Facilities"), including, but not limited to unrestricted ingress and egress along the Easement.</w:t>
      </w:r>
    </w:p>
    <w:p w:rsidR="00F80CEB" w:rsidRPr="00E80AED" w:rsidRDefault="00F80CEB" w:rsidP="00F80CEB">
      <w:pPr>
        <w:rPr>
          <w:rFonts w:ascii="Arial" w:hAnsi="Arial" w:cs="Arial"/>
        </w:rPr>
      </w:pPr>
    </w:p>
    <w:p w:rsidR="00F80CEB" w:rsidRPr="00E80AED" w:rsidRDefault="00F80CEB" w:rsidP="00F80CEB">
      <w:pPr>
        <w:ind w:left="100" w:right="63"/>
        <w:jc w:val="both"/>
        <w:rPr>
          <w:rFonts w:ascii="Arial" w:eastAsia="Courier New" w:hAnsi="Arial" w:cs="Arial"/>
        </w:rPr>
      </w:pPr>
      <w:r w:rsidRPr="00E80AED">
        <w:rPr>
          <w:rFonts w:ascii="Arial" w:eastAsia="Courier New" w:hAnsi="Arial" w:cs="Arial"/>
          <w:b/>
        </w:rPr>
        <w:t>Consideration:</w:t>
      </w:r>
      <w:r w:rsidRPr="00E80AED">
        <w:rPr>
          <w:rFonts w:ascii="Arial" w:eastAsia="Courier New" w:hAnsi="Arial" w:cs="Arial"/>
        </w:rPr>
        <w:t xml:space="preserve"> </w:t>
      </w:r>
      <w:r w:rsidRPr="00E80AED">
        <w:rPr>
          <w:rFonts w:ascii="Arial" w:eastAsia="Courier New" w:hAnsi="Arial" w:cs="Arial"/>
          <w:spacing w:val="15"/>
        </w:rPr>
        <w:t xml:space="preserve"> </w:t>
      </w:r>
      <w:r w:rsidRPr="00E80AED">
        <w:rPr>
          <w:rFonts w:ascii="Arial" w:eastAsia="Courier New" w:hAnsi="Arial" w:cs="Arial"/>
        </w:rPr>
        <w:t xml:space="preserve">Good and valuable consideration, </w:t>
      </w:r>
      <w:r w:rsidRPr="00E80AED">
        <w:rPr>
          <w:rFonts w:ascii="Arial" w:eastAsia="Courier New" w:hAnsi="Arial" w:cs="Arial"/>
          <w:spacing w:val="2"/>
        </w:rPr>
        <w:t>t</w:t>
      </w:r>
      <w:r w:rsidRPr="00E80AED">
        <w:rPr>
          <w:rFonts w:ascii="Arial" w:eastAsia="Courier New" w:hAnsi="Arial" w:cs="Arial"/>
          <w:spacing w:val="1"/>
        </w:rPr>
        <w:t>h</w:t>
      </w:r>
      <w:r w:rsidRPr="00E80AED">
        <w:rPr>
          <w:rFonts w:ascii="Arial" w:eastAsia="Courier New" w:hAnsi="Arial" w:cs="Arial"/>
        </w:rPr>
        <w:t>e</w:t>
      </w:r>
      <w:r w:rsidRPr="00E80AED">
        <w:rPr>
          <w:rFonts w:ascii="Arial" w:eastAsia="Courier New" w:hAnsi="Arial" w:cs="Arial"/>
          <w:spacing w:val="3"/>
        </w:rPr>
        <w:t xml:space="preserve"> </w:t>
      </w:r>
      <w:r w:rsidRPr="00E80AED">
        <w:rPr>
          <w:rFonts w:ascii="Arial" w:eastAsia="Courier New" w:hAnsi="Arial" w:cs="Arial"/>
        </w:rPr>
        <w:t>receipt and sufficiency of which are acknowledged by Grantor.</w:t>
      </w:r>
    </w:p>
    <w:p w:rsidR="00F80CEB" w:rsidRPr="00E80AED" w:rsidRDefault="00F80CEB" w:rsidP="00F80CEB">
      <w:pPr>
        <w:rPr>
          <w:rFonts w:ascii="Arial" w:hAnsi="Arial" w:cs="Arial"/>
        </w:rPr>
      </w:pPr>
    </w:p>
    <w:p w:rsidR="00F80CEB" w:rsidRPr="00E80AED" w:rsidRDefault="00F80CEB" w:rsidP="00F80CEB">
      <w:pPr>
        <w:ind w:left="100" w:right="59"/>
        <w:jc w:val="both"/>
        <w:rPr>
          <w:rFonts w:ascii="Arial" w:eastAsia="Courier New" w:hAnsi="Arial" w:cs="Arial"/>
        </w:rPr>
      </w:pPr>
      <w:r w:rsidRPr="00E80AED">
        <w:rPr>
          <w:rFonts w:ascii="Arial" w:eastAsia="Courier New" w:hAnsi="Arial" w:cs="Arial"/>
          <w:b/>
        </w:rPr>
        <w:t>Grant of Easement:</w:t>
      </w:r>
      <w:r w:rsidRPr="00E80AED">
        <w:rPr>
          <w:rFonts w:ascii="Arial" w:eastAsia="Courier New" w:hAnsi="Arial" w:cs="Arial"/>
          <w:spacing w:val="144"/>
        </w:rPr>
        <w:t xml:space="preserve"> </w:t>
      </w:r>
      <w:r w:rsidRPr="00E80AED">
        <w:rPr>
          <w:rFonts w:ascii="Arial" w:eastAsia="Courier New" w:hAnsi="Arial" w:cs="Arial"/>
        </w:rPr>
        <w:t>Grantor, for the Consideration and subject to the</w:t>
      </w:r>
      <w:r w:rsidRPr="00E80AED">
        <w:rPr>
          <w:rFonts w:ascii="Arial" w:eastAsia="Courier New" w:hAnsi="Arial" w:cs="Arial"/>
          <w:spacing w:val="1"/>
        </w:rPr>
        <w:t xml:space="preserve"> </w:t>
      </w:r>
      <w:r w:rsidRPr="00E80AED">
        <w:rPr>
          <w:rFonts w:ascii="Arial" w:eastAsia="Courier New" w:hAnsi="Arial" w:cs="Arial"/>
        </w:rPr>
        <w:t>Reservations</w:t>
      </w:r>
      <w:r w:rsidRPr="00E80AED">
        <w:rPr>
          <w:rFonts w:ascii="Arial" w:eastAsia="Courier New" w:hAnsi="Arial" w:cs="Arial"/>
          <w:spacing w:val="1"/>
        </w:rPr>
        <w:t xml:space="preserve"> </w:t>
      </w:r>
      <w:r w:rsidRPr="00E80AED">
        <w:rPr>
          <w:rFonts w:ascii="Arial" w:eastAsia="Courier New" w:hAnsi="Arial" w:cs="Arial"/>
        </w:rPr>
        <w:t>from</w:t>
      </w:r>
      <w:r w:rsidRPr="00E80AED">
        <w:rPr>
          <w:rFonts w:ascii="Arial" w:eastAsia="Courier New" w:hAnsi="Arial" w:cs="Arial"/>
          <w:spacing w:val="1"/>
        </w:rPr>
        <w:t xml:space="preserve"> </w:t>
      </w:r>
      <w:r w:rsidRPr="00E80AED">
        <w:rPr>
          <w:rFonts w:ascii="Arial" w:eastAsia="Courier New" w:hAnsi="Arial" w:cs="Arial"/>
        </w:rPr>
        <w:t>Conveyance</w:t>
      </w:r>
      <w:r w:rsidRPr="00E80AED">
        <w:rPr>
          <w:rFonts w:ascii="Arial" w:eastAsia="Courier New" w:hAnsi="Arial" w:cs="Arial"/>
          <w:spacing w:val="1"/>
        </w:rPr>
        <w:t xml:space="preserve"> </w:t>
      </w:r>
      <w:r w:rsidRPr="00E80AED">
        <w:rPr>
          <w:rFonts w:ascii="Arial" w:eastAsia="Courier New" w:hAnsi="Arial" w:cs="Arial"/>
        </w:rPr>
        <w:t>and</w:t>
      </w:r>
      <w:r w:rsidRPr="00E80AED">
        <w:rPr>
          <w:rFonts w:ascii="Arial" w:eastAsia="Courier New" w:hAnsi="Arial" w:cs="Arial"/>
          <w:spacing w:val="1"/>
        </w:rPr>
        <w:t xml:space="preserve"> </w:t>
      </w:r>
      <w:r w:rsidRPr="00E80AED">
        <w:rPr>
          <w:rFonts w:ascii="Arial" w:eastAsia="Courier New" w:hAnsi="Arial" w:cs="Arial"/>
        </w:rPr>
        <w:t xml:space="preserve">Exceptions </w:t>
      </w:r>
      <w:r w:rsidRPr="00E80AED">
        <w:rPr>
          <w:rFonts w:ascii="Arial" w:eastAsia="Courier New" w:hAnsi="Arial" w:cs="Arial"/>
          <w:spacing w:val="2"/>
        </w:rPr>
        <w:t>t</w:t>
      </w:r>
      <w:r w:rsidRPr="00E80AED">
        <w:rPr>
          <w:rFonts w:ascii="Arial" w:eastAsia="Courier New" w:hAnsi="Arial" w:cs="Arial"/>
        </w:rPr>
        <w:t>o</w:t>
      </w:r>
      <w:r w:rsidRPr="00E80AED">
        <w:rPr>
          <w:rFonts w:ascii="Arial" w:eastAsia="Courier New" w:hAnsi="Arial" w:cs="Arial"/>
          <w:spacing w:val="3"/>
        </w:rPr>
        <w:t xml:space="preserve"> </w:t>
      </w:r>
      <w:r w:rsidRPr="00E80AED">
        <w:rPr>
          <w:rFonts w:ascii="Arial" w:eastAsia="Courier New" w:hAnsi="Arial" w:cs="Arial"/>
          <w:spacing w:val="2"/>
        </w:rPr>
        <w:t>W</w:t>
      </w:r>
      <w:r w:rsidRPr="00E80AED">
        <w:rPr>
          <w:rFonts w:ascii="Arial" w:eastAsia="Courier New" w:hAnsi="Arial" w:cs="Arial"/>
          <w:spacing w:val="1"/>
        </w:rPr>
        <w:t>ar</w:t>
      </w:r>
      <w:r w:rsidRPr="00E80AED">
        <w:rPr>
          <w:rFonts w:ascii="Arial" w:eastAsia="Courier New" w:hAnsi="Arial" w:cs="Arial"/>
        </w:rPr>
        <w:t>ranty, grants, sells, and conveys to</w:t>
      </w:r>
      <w:r w:rsidRPr="00E80AED">
        <w:rPr>
          <w:rFonts w:ascii="Arial" w:eastAsia="Courier New" w:hAnsi="Arial" w:cs="Arial"/>
          <w:spacing w:val="5"/>
        </w:rPr>
        <w:t xml:space="preserve"> </w:t>
      </w:r>
      <w:r w:rsidRPr="00E80AED">
        <w:rPr>
          <w:rFonts w:ascii="Arial" w:eastAsia="Courier New" w:hAnsi="Arial" w:cs="Arial"/>
          <w:spacing w:val="2"/>
        </w:rPr>
        <w:t>Gr</w:t>
      </w:r>
      <w:r w:rsidRPr="00E80AED">
        <w:rPr>
          <w:rFonts w:ascii="Arial" w:eastAsia="Courier New" w:hAnsi="Arial" w:cs="Arial"/>
        </w:rPr>
        <w:t>antee and Grantee's heirs, successo</w:t>
      </w:r>
      <w:r w:rsidRPr="00E80AED">
        <w:rPr>
          <w:rFonts w:ascii="Arial" w:eastAsia="Courier New" w:hAnsi="Arial" w:cs="Arial"/>
          <w:spacing w:val="2"/>
        </w:rPr>
        <w:t>rs</w:t>
      </w:r>
      <w:r w:rsidRPr="00E80AED">
        <w:rPr>
          <w:rFonts w:ascii="Arial" w:eastAsia="Courier New" w:hAnsi="Arial" w:cs="Arial"/>
        </w:rPr>
        <w:t>,</w:t>
      </w:r>
      <w:r w:rsidRPr="00E80AED">
        <w:rPr>
          <w:rFonts w:ascii="Arial" w:eastAsia="Courier New" w:hAnsi="Arial" w:cs="Arial"/>
          <w:spacing w:val="6"/>
        </w:rPr>
        <w:t xml:space="preserve"> </w:t>
      </w:r>
      <w:r w:rsidRPr="00E80AED">
        <w:rPr>
          <w:rFonts w:ascii="Arial" w:eastAsia="Courier New" w:hAnsi="Arial" w:cs="Arial"/>
        </w:rPr>
        <w:t>and</w:t>
      </w:r>
      <w:r w:rsidRPr="00E80AED">
        <w:rPr>
          <w:rFonts w:ascii="Arial" w:eastAsia="Courier New" w:hAnsi="Arial" w:cs="Arial"/>
          <w:spacing w:val="1"/>
        </w:rPr>
        <w:t xml:space="preserve"> </w:t>
      </w:r>
      <w:r w:rsidRPr="00E80AED">
        <w:rPr>
          <w:rFonts w:ascii="Arial" w:eastAsia="Courier New" w:hAnsi="Arial" w:cs="Arial"/>
        </w:rPr>
        <w:t>assigns</w:t>
      </w:r>
      <w:r w:rsidRPr="00E80AED">
        <w:rPr>
          <w:rFonts w:ascii="Arial" w:eastAsia="Courier New" w:hAnsi="Arial" w:cs="Arial"/>
          <w:spacing w:val="1"/>
        </w:rPr>
        <w:t xml:space="preserve"> </w:t>
      </w:r>
      <w:r w:rsidRPr="00E80AED">
        <w:rPr>
          <w:rFonts w:ascii="Arial" w:eastAsia="Courier New" w:hAnsi="Arial" w:cs="Arial"/>
        </w:rPr>
        <w:t>(as</w:t>
      </w:r>
      <w:r w:rsidRPr="00E80AED">
        <w:rPr>
          <w:rFonts w:ascii="Arial" w:eastAsia="Courier New" w:hAnsi="Arial" w:cs="Arial"/>
          <w:spacing w:val="1"/>
        </w:rPr>
        <w:t xml:space="preserve"> </w:t>
      </w:r>
      <w:r w:rsidRPr="00E80AED">
        <w:rPr>
          <w:rFonts w:ascii="Arial" w:eastAsia="Courier New" w:hAnsi="Arial" w:cs="Arial"/>
        </w:rPr>
        <w:t>applicable,</w:t>
      </w:r>
      <w:r w:rsidRPr="00E80AED">
        <w:rPr>
          <w:rFonts w:ascii="Arial" w:eastAsia="Courier New" w:hAnsi="Arial" w:cs="Arial"/>
          <w:spacing w:val="1"/>
        </w:rPr>
        <w:t xml:space="preserve"> </w:t>
      </w:r>
      <w:r w:rsidRPr="00E80AED">
        <w:rPr>
          <w:rFonts w:ascii="Arial" w:eastAsia="Courier New" w:hAnsi="Arial" w:cs="Arial"/>
        </w:rPr>
        <w:t>the "Holder") a</w:t>
      </w:r>
      <w:r w:rsidRPr="00E80AED">
        <w:rPr>
          <w:rFonts w:ascii="Arial" w:eastAsia="Courier New" w:hAnsi="Arial" w:cs="Arial"/>
          <w:spacing w:val="1"/>
        </w:rPr>
        <w:t xml:space="preserve">n </w:t>
      </w:r>
      <w:r w:rsidRPr="00E80AED">
        <w:rPr>
          <w:rFonts w:ascii="Arial" w:eastAsia="Courier New" w:hAnsi="Arial" w:cs="Arial"/>
        </w:rPr>
        <w:t>easement over, on, and across the Easement Property for the</w:t>
      </w:r>
      <w:r w:rsidRPr="00E80AED">
        <w:rPr>
          <w:rFonts w:ascii="Arial" w:eastAsia="Courier New" w:hAnsi="Arial" w:cs="Arial"/>
          <w:spacing w:val="-29"/>
        </w:rPr>
        <w:t xml:space="preserve"> </w:t>
      </w:r>
      <w:r w:rsidRPr="00E80AED">
        <w:rPr>
          <w:rFonts w:ascii="Arial" w:eastAsia="Courier New" w:hAnsi="Arial" w:cs="Arial"/>
        </w:rPr>
        <w:t>Easement</w:t>
      </w:r>
      <w:r w:rsidRPr="00E80AED">
        <w:rPr>
          <w:rFonts w:ascii="Arial" w:eastAsia="Courier New" w:hAnsi="Arial" w:cs="Arial"/>
          <w:spacing w:val="-29"/>
        </w:rPr>
        <w:t xml:space="preserve"> </w:t>
      </w:r>
      <w:r w:rsidRPr="00E80AED">
        <w:rPr>
          <w:rFonts w:ascii="Arial" w:eastAsia="Courier New" w:hAnsi="Arial" w:cs="Arial"/>
        </w:rPr>
        <w:t>Purpose,</w:t>
      </w:r>
      <w:r w:rsidRPr="00E80AED">
        <w:rPr>
          <w:rFonts w:ascii="Arial" w:eastAsia="Courier New" w:hAnsi="Arial" w:cs="Arial"/>
          <w:spacing w:val="-29"/>
        </w:rPr>
        <w:t xml:space="preserve"> </w:t>
      </w:r>
      <w:r w:rsidRPr="00E80AED">
        <w:rPr>
          <w:rFonts w:ascii="Arial" w:eastAsia="Courier New" w:hAnsi="Arial" w:cs="Arial"/>
        </w:rPr>
        <w:t>together</w:t>
      </w:r>
      <w:r w:rsidRPr="00E80AED">
        <w:rPr>
          <w:rFonts w:ascii="Arial" w:eastAsia="Courier New" w:hAnsi="Arial" w:cs="Arial"/>
          <w:spacing w:val="-29"/>
        </w:rPr>
        <w:t xml:space="preserve"> </w:t>
      </w:r>
      <w:r w:rsidRPr="00E80AED">
        <w:rPr>
          <w:rFonts w:ascii="Arial" w:eastAsia="Courier New" w:hAnsi="Arial" w:cs="Arial"/>
        </w:rPr>
        <w:t>with</w:t>
      </w:r>
      <w:r w:rsidRPr="00E80AED">
        <w:rPr>
          <w:rFonts w:ascii="Arial" w:eastAsia="Courier New" w:hAnsi="Arial" w:cs="Arial"/>
          <w:spacing w:val="-29"/>
        </w:rPr>
        <w:t xml:space="preserve"> </w:t>
      </w:r>
      <w:r w:rsidRPr="00E80AED">
        <w:rPr>
          <w:rFonts w:ascii="Arial" w:eastAsia="Courier New" w:hAnsi="Arial" w:cs="Arial"/>
        </w:rPr>
        <w:t>all</w:t>
      </w:r>
      <w:r w:rsidRPr="00E80AED">
        <w:rPr>
          <w:rFonts w:ascii="Arial" w:eastAsia="Courier New" w:hAnsi="Arial" w:cs="Arial"/>
          <w:spacing w:val="-29"/>
        </w:rPr>
        <w:t xml:space="preserve"> </w:t>
      </w:r>
      <w:r w:rsidRPr="00E80AED">
        <w:rPr>
          <w:rFonts w:ascii="Arial" w:eastAsia="Courier New" w:hAnsi="Arial" w:cs="Arial"/>
        </w:rPr>
        <w:t>and</w:t>
      </w:r>
      <w:r w:rsidRPr="00E80AED">
        <w:rPr>
          <w:rFonts w:ascii="Arial" w:eastAsia="Courier New" w:hAnsi="Arial" w:cs="Arial"/>
          <w:spacing w:val="-29"/>
        </w:rPr>
        <w:t xml:space="preserve"> </w:t>
      </w:r>
      <w:r w:rsidRPr="00E80AED">
        <w:rPr>
          <w:rFonts w:ascii="Arial" w:eastAsia="Courier New" w:hAnsi="Arial" w:cs="Arial"/>
        </w:rPr>
        <w:t>singular</w:t>
      </w:r>
      <w:r w:rsidRPr="00E80AED">
        <w:rPr>
          <w:rFonts w:ascii="Arial" w:eastAsia="Courier New" w:hAnsi="Arial" w:cs="Arial"/>
          <w:spacing w:val="-30"/>
        </w:rPr>
        <w:t xml:space="preserve"> </w:t>
      </w:r>
      <w:r w:rsidRPr="00E80AED">
        <w:rPr>
          <w:rFonts w:ascii="Arial" w:eastAsia="Courier New" w:hAnsi="Arial" w:cs="Arial"/>
        </w:rPr>
        <w:t>the</w:t>
      </w:r>
      <w:r w:rsidRPr="00E80AED">
        <w:rPr>
          <w:rFonts w:ascii="Arial" w:eastAsia="Courier New" w:hAnsi="Arial" w:cs="Arial"/>
          <w:spacing w:val="-29"/>
        </w:rPr>
        <w:t xml:space="preserve"> </w:t>
      </w:r>
      <w:r w:rsidRPr="00E80AED">
        <w:rPr>
          <w:rFonts w:ascii="Arial" w:eastAsia="Courier New" w:hAnsi="Arial" w:cs="Arial"/>
        </w:rPr>
        <w:t>rights</w:t>
      </w:r>
      <w:r w:rsidRPr="00E80AED">
        <w:rPr>
          <w:rFonts w:ascii="Arial" w:eastAsia="Courier New" w:hAnsi="Arial" w:cs="Arial"/>
          <w:spacing w:val="-29"/>
        </w:rPr>
        <w:t xml:space="preserve"> </w:t>
      </w:r>
      <w:r w:rsidRPr="00E80AED">
        <w:rPr>
          <w:rFonts w:ascii="Arial" w:eastAsia="Courier New" w:hAnsi="Arial" w:cs="Arial"/>
        </w:rPr>
        <w:t xml:space="preserve">and appurtenances thereto in any way </w:t>
      </w:r>
      <w:r w:rsidRPr="00E80AED">
        <w:rPr>
          <w:rFonts w:ascii="Arial" w:eastAsia="Courier New" w:hAnsi="Arial" w:cs="Arial"/>
          <w:spacing w:val="2"/>
        </w:rPr>
        <w:t>be</w:t>
      </w:r>
      <w:r w:rsidRPr="00E80AED">
        <w:rPr>
          <w:rFonts w:ascii="Arial" w:eastAsia="Courier New" w:hAnsi="Arial" w:cs="Arial"/>
        </w:rPr>
        <w:t>longing (collectively, the "Easement"),</w:t>
      </w:r>
      <w:r w:rsidRPr="00E80AED">
        <w:rPr>
          <w:rFonts w:ascii="Arial" w:eastAsia="Courier New" w:hAnsi="Arial" w:cs="Arial"/>
          <w:spacing w:val="1"/>
        </w:rPr>
        <w:t xml:space="preserve"> </w:t>
      </w:r>
      <w:r w:rsidRPr="00E80AED">
        <w:rPr>
          <w:rFonts w:ascii="Arial" w:eastAsia="Courier New" w:hAnsi="Arial" w:cs="Arial"/>
        </w:rPr>
        <w:t>to</w:t>
      </w:r>
      <w:r w:rsidRPr="00E80AED">
        <w:rPr>
          <w:rFonts w:ascii="Arial" w:eastAsia="Courier New" w:hAnsi="Arial" w:cs="Arial"/>
          <w:spacing w:val="1"/>
        </w:rPr>
        <w:t xml:space="preserve"> </w:t>
      </w:r>
      <w:r w:rsidRPr="00E80AED">
        <w:rPr>
          <w:rFonts w:ascii="Arial" w:eastAsia="Courier New" w:hAnsi="Arial" w:cs="Arial"/>
        </w:rPr>
        <w:t>have</w:t>
      </w:r>
      <w:r w:rsidRPr="00E80AED">
        <w:rPr>
          <w:rFonts w:ascii="Arial" w:eastAsia="Courier New" w:hAnsi="Arial" w:cs="Arial"/>
          <w:spacing w:val="1"/>
        </w:rPr>
        <w:t xml:space="preserve"> </w:t>
      </w:r>
      <w:r w:rsidRPr="00E80AED">
        <w:rPr>
          <w:rFonts w:ascii="Arial" w:eastAsia="Courier New" w:hAnsi="Arial" w:cs="Arial"/>
        </w:rPr>
        <w:t>and</w:t>
      </w:r>
      <w:r w:rsidRPr="00E80AED">
        <w:rPr>
          <w:rFonts w:ascii="Arial" w:eastAsia="Courier New" w:hAnsi="Arial" w:cs="Arial"/>
          <w:spacing w:val="1"/>
        </w:rPr>
        <w:t xml:space="preserve"> </w:t>
      </w:r>
      <w:r w:rsidRPr="00E80AED">
        <w:rPr>
          <w:rFonts w:ascii="Arial" w:eastAsia="Courier New" w:hAnsi="Arial" w:cs="Arial"/>
        </w:rPr>
        <w:t>to</w:t>
      </w:r>
      <w:r w:rsidRPr="00E80AED">
        <w:rPr>
          <w:rFonts w:ascii="Arial" w:eastAsia="Courier New" w:hAnsi="Arial" w:cs="Arial"/>
          <w:spacing w:val="1"/>
        </w:rPr>
        <w:t xml:space="preserve"> </w:t>
      </w:r>
      <w:r w:rsidRPr="00E80AED">
        <w:rPr>
          <w:rFonts w:ascii="Arial" w:eastAsia="Courier New" w:hAnsi="Arial" w:cs="Arial"/>
        </w:rPr>
        <w:t>hold the</w:t>
      </w:r>
      <w:r w:rsidRPr="00E80AED">
        <w:rPr>
          <w:rFonts w:ascii="Arial" w:eastAsia="Courier New" w:hAnsi="Arial" w:cs="Arial"/>
          <w:spacing w:val="1"/>
        </w:rPr>
        <w:t xml:space="preserve"> </w:t>
      </w:r>
      <w:r w:rsidRPr="00E80AED">
        <w:rPr>
          <w:rFonts w:ascii="Arial" w:eastAsia="Courier New" w:hAnsi="Arial" w:cs="Arial"/>
        </w:rPr>
        <w:t>Easement to</w:t>
      </w:r>
      <w:r w:rsidRPr="00E80AED">
        <w:rPr>
          <w:rFonts w:ascii="Arial" w:eastAsia="Courier New" w:hAnsi="Arial" w:cs="Arial"/>
          <w:spacing w:val="1"/>
        </w:rPr>
        <w:t xml:space="preserve"> </w:t>
      </w:r>
      <w:r w:rsidRPr="00E80AED">
        <w:rPr>
          <w:rFonts w:ascii="Arial" w:eastAsia="Courier New" w:hAnsi="Arial" w:cs="Arial"/>
        </w:rPr>
        <w:t>Grantee</w:t>
      </w:r>
      <w:r w:rsidRPr="00E80AED">
        <w:rPr>
          <w:rFonts w:ascii="Arial" w:eastAsia="Courier New" w:hAnsi="Arial" w:cs="Arial"/>
          <w:spacing w:val="1"/>
        </w:rPr>
        <w:t xml:space="preserve"> </w:t>
      </w:r>
      <w:r w:rsidRPr="00E80AED">
        <w:rPr>
          <w:rFonts w:ascii="Arial" w:eastAsia="Courier New" w:hAnsi="Arial" w:cs="Arial"/>
        </w:rPr>
        <w:t xml:space="preserve">and </w:t>
      </w:r>
      <w:r w:rsidRPr="00E80AED">
        <w:rPr>
          <w:rFonts w:ascii="Arial" w:eastAsia="Courier New" w:hAnsi="Arial" w:cs="Arial"/>
          <w:spacing w:val="2"/>
        </w:rPr>
        <w:t>Gran</w:t>
      </w:r>
      <w:r w:rsidRPr="00E80AED">
        <w:rPr>
          <w:rFonts w:ascii="Arial" w:eastAsia="Courier New" w:hAnsi="Arial" w:cs="Arial"/>
        </w:rPr>
        <w:t xml:space="preserve">tee's heirs, successors, and assigns forever. </w:t>
      </w:r>
      <w:r w:rsidRPr="00E80AED">
        <w:rPr>
          <w:rFonts w:ascii="Arial" w:eastAsia="Courier New" w:hAnsi="Arial" w:cs="Arial"/>
          <w:spacing w:val="17"/>
        </w:rPr>
        <w:t xml:space="preserve"> </w:t>
      </w:r>
      <w:r w:rsidRPr="00E80AED">
        <w:rPr>
          <w:rFonts w:ascii="Arial" w:eastAsia="Courier New" w:hAnsi="Arial" w:cs="Arial"/>
        </w:rPr>
        <w:t>Grantor binds Grantor</w:t>
      </w:r>
      <w:r w:rsidRPr="00E80AED">
        <w:rPr>
          <w:rFonts w:ascii="Arial" w:eastAsia="Courier New" w:hAnsi="Arial" w:cs="Arial"/>
          <w:spacing w:val="-31"/>
        </w:rPr>
        <w:t xml:space="preserve"> </w:t>
      </w:r>
      <w:r w:rsidRPr="00E80AED">
        <w:rPr>
          <w:rFonts w:ascii="Arial" w:eastAsia="Courier New" w:hAnsi="Arial" w:cs="Arial"/>
        </w:rPr>
        <w:t>and</w:t>
      </w:r>
      <w:r w:rsidRPr="00E80AED">
        <w:rPr>
          <w:rFonts w:ascii="Arial" w:eastAsia="Courier New" w:hAnsi="Arial" w:cs="Arial"/>
          <w:spacing w:val="-31"/>
        </w:rPr>
        <w:t xml:space="preserve"> </w:t>
      </w:r>
      <w:r w:rsidRPr="00E80AED">
        <w:rPr>
          <w:rFonts w:ascii="Arial" w:eastAsia="Courier New" w:hAnsi="Arial" w:cs="Arial"/>
        </w:rPr>
        <w:t>Grantor's</w:t>
      </w:r>
      <w:r w:rsidRPr="00E80AED">
        <w:rPr>
          <w:rFonts w:ascii="Arial" w:eastAsia="Courier New" w:hAnsi="Arial" w:cs="Arial"/>
          <w:spacing w:val="-34"/>
        </w:rPr>
        <w:t xml:space="preserve"> </w:t>
      </w:r>
      <w:r w:rsidRPr="00E80AED">
        <w:rPr>
          <w:rFonts w:ascii="Arial" w:eastAsia="Courier New" w:hAnsi="Arial" w:cs="Arial"/>
        </w:rPr>
        <w:t>heirs,</w:t>
      </w:r>
      <w:r w:rsidRPr="00E80AED">
        <w:rPr>
          <w:rFonts w:ascii="Arial" w:eastAsia="Courier New" w:hAnsi="Arial" w:cs="Arial"/>
          <w:spacing w:val="-34"/>
        </w:rPr>
        <w:t xml:space="preserve"> </w:t>
      </w:r>
      <w:r w:rsidRPr="00E80AED">
        <w:rPr>
          <w:rFonts w:ascii="Arial" w:eastAsia="Courier New" w:hAnsi="Arial" w:cs="Arial"/>
        </w:rPr>
        <w:t>successors,</w:t>
      </w:r>
      <w:r w:rsidRPr="00E80AED">
        <w:rPr>
          <w:rFonts w:ascii="Arial" w:eastAsia="Courier New" w:hAnsi="Arial" w:cs="Arial"/>
          <w:spacing w:val="-34"/>
        </w:rPr>
        <w:t xml:space="preserve"> </w:t>
      </w:r>
      <w:r w:rsidRPr="00E80AED">
        <w:rPr>
          <w:rFonts w:ascii="Arial" w:eastAsia="Courier New" w:hAnsi="Arial" w:cs="Arial"/>
        </w:rPr>
        <w:t>and</w:t>
      </w:r>
      <w:r w:rsidRPr="00E80AED">
        <w:rPr>
          <w:rFonts w:ascii="Arial" w:eastAsia="Courier New" w:hAnsi="Arial" w:cs="Arial"/>
          <w:spacing w:val="-32"/>
        </w:rPr>
        <w:t xml:space="preserve"> </w:t>
      </w:r>
      <w:r w:rsidRPr="00E80AED">
        <w:rPr>
          <w:rFonts w:ascii="Arial" w:eastAsia="Courier New" w:hAnsi="Arial" w:cs="Arial"/>
        </w:rPr>
        <w:t>assigns</w:t>
      </w:r>
      <w:r w:rsidRPr="00E80AED">
        <w:rPr>
          <w:rFonts w:ascii="Arial" w:eastAsia="Courier New" w:hAnsi="Arial" w:cs="Arial"/>
          <w:spacing w:val="-31"/>
        </w:rPr>
        <w:t xml:space="preserve"> </w:t>
      </w:r>
      <w:r w:rsidRPr="00E80AED">
        <w:rPr>
          <w:rFonts w:ascii="Arial" w:eastAsia="Courier New" w:hAnsi="Arial" w:cs="Arial"/>
        </w:rPr>
        <w:t>to</w:t>
      </w:r>
      <w:r w:rsidRPr="00E80AED">
        <w:rPr>
          <w:rFonts w:ascii="Arial" w:eastAsia="Courier New" w:hAnsi="Arial" w:cs="Arial"/>
          <w:spacing w:val="-31"/>
        </w:rPr>
        <w:t xml:space="preserve"> </w:t>
      </w:r>
      <w:r w:rsidRPr="00E80AED">
        <w:rPr>
          <w:rFonts w:ascii="Arial" w:eastAsia="Courier New" w:hAnsi="Arial" w:cs="Arial"/>
        </w:rPr>
        <w:t>warrant</w:t>
      </w:r>
      <w:r w:rsidRPr="00E80AED">
        <w:rPr>
          <w:rFonts w:ascii="Arial" w:eastAsia="Courier New" w:hAnsi="Arial" w:cs="Arial"/>
          <w:spacing w:val="-31"/>
        </w:rPr>
        <w:t xml:space="preserve"> </w:t>
      </w:r>
      <w:r w:rsidRPr="00E80AED">
        <w:rPr>
          <w:rFonts w:ascii="Arial" w:eastAsia="Courier New" w:hAnsi="Arial" w:cs="Arial"/>
        </w:rPr>
        <w:t>and forever defend the title to the Easement in Grantee and Grantee's he</w:t>
      </w:r>
      <w:r w:rsidRPr="00E80AED">
        <w:rPr>
          <w:rFonts w:ascii="Arial" w:eastAsia="Courier New" w:hAnsi="Arial" w:cs="Arial"/>
          <w:spacing w:val="2"/>
        </w:rPr>
        <w:t>irs</w:t>
      </w:r>
      <w:r w:rsidRPr="00E80AED">
        <w:rPr>
          <w:rFonts w:ascii="Arial" w:eastAsia="Courier New" w:hAnsi="Arial" w:cs="Arial"/>
        </w:rPr>
        <w:t>,</w:t>
      </w:r>
      <w:r w:rsidRPr="00E80AED">
        <w:rPr>
          <w:rFonts w:ascii="Arial" w:eastAsia="Courier New" w:hAnsi="Arial" w:cs="Arial"/>
          <w:spacing w:val="6"/>
        </w:rPr>
        <w:t xml:space="preserve"> </w:t>
      </w:r>
      <w:r w:rsidRPr="00E80AED">
        <w:rPr>
          <w:rFonts w:ascii="Arial" w:eastAsia="Courier New" w:hAnsi="Arial" w:cs="Arial"/>
        </w:rPr>
        <w:t>successors,</w:t>
      </w:r>
      <w:r w:rsidRPr="00E80AED">
        <w:rPr>
          <w:rFonts w:ascii="Arial" w:eastAsia="Courier New" w:hAnsi="Arial" w:cs="Arial"/>
          <w:spacing w:val="1"/>
        </w:rPr>
        <w:t xml:space="preserve"> </w:t>
      </w:r>
      <w:r w:rsidRPr="00E80AED">
        <w:rPr>
          <w:rFonts w:ascii="Arial" w:eastAsia="Courier New" w:hAnsi="Arial" w:cs="Arial"/>
        </w:rPr>
        <w:t>and</w:t>
      </w:r>
      <w:r w:rsidRPr="00E80AED">
        <w:rPr>
          <w:rFonts w:ascii="Arial" w:eastAsia="Courier New" w:hAnsi="Arial" w:cs="Arial"/>
          <w:spacing w:val="1"/>
        </w:rPr>
        <w:t xml:space="preserve"> </w:t>
      </w:r>
      <w:r w:rsidRPr="00E80AED">
        <w:rPr>
          <w:rFonts w:ascii="Arial" w:eastAsia="Courier New" w:hAnsi="Arial" w:cs="Arial"/>
        </w:rPr>
        <w:t>assigns</w:t>
      </w:r>
      <w:r w:rsidRPr="00E80AED">
        <w:rPr>
          <w:rFonts w:ascii="Arial" w:eastAsia="Courier New" w:hAnsi="Arial" w:cs="Arial"/>
          <w:spacing w:val="1"/>
        </w:rPr>
        <w:t xml:space="preserve"> </w:t>
      </w:r>
      <w:r w:rsidRPr="00E80AED">
        <w:rPr>
          <w:rFonts w:ascii="Arial" w:eastAsia="Courier New" w:hAnsi="Arial" w:cs="Arial"/>
        </w:rPr>
        <w:t>against</w:t>
      </w:r>
      <w:r w:rsidRPr="00E80AED">
        <w:rPr>
          <w:rFonts w:ascii="Arial" w:eastAsia="Courier New" w:hAnsi="Arial" w:cs="Arial"/>
          <w:spacing w:val="1"/>
        </w:rPr>
        <w:t xml:space="preserve"> </w:t>
      </w:r>
      <w:r w:rsidRPr="00E80AED">
        <w:rPr>
          <w:rFonts w:ascii="Arial" w:eastAsia="Courier New" w:hAnsi="Arial" w:cs="Arial"/>
        </w:rPr>
        <w:t>every</w:t>
      </w:r>
      <w:r w:rsidRPr="00E80AED">
        <w:rPr>
          <w:rFonts w:ascii="Arial" w:eastAsia="Courier New" w:hAnsi="Arial" w:cs="Arial"/>
          <w:spacing w:val="1"/>
        </w:rPr>
        <w:t xml:space="preserve"> </w:t>
      </w:r>
      <w:r w:rsidRPr="00E80AED">
        <w:rPr>
          <w:rFonts w:ascii="Arial" w:eastAsia="Courier New" w:hAnsi="Arial" w:cs="Arial"/>
        </w:rPr>
        <w:t>person whomsoever lawfully claiming or to</w:t>
      </w:r>
      <w:r w:rsidRPr="00E80AED">
        <w:rPr>
          <w:rFonts w:ascii="Arial" w:eastAsia="Courier New" w:hAnsi="Arial" w:cs="Arial"/>
          <w:spacing w:val="3"/>
        </w:rPr>
        <w:t xml:space="preserve"> </w:t>
      </w:r>
      <w:r w:rsidRPr="00E80AED">
        <w:rPr>
          <w:rFonts w:ascii="Arial" w:eastAsia="Courier New" w:hAnsi="Arial" w:cs="Arial"/>
          <w:spacing w:val="2"/>
        </w:rPr>
        <w:t>clai</w:t>
      </w:r>
      <w:r w:rsidRPr="00E80AED">
        <w:rPr>
          <w:rFonts w:ascii="Arial" w:eastAsia="Courier New" w:hAnsi="Arial" w:cs="Arial"/>
        </w:rPr>
        <w:t>m</w:t>
      </w:r>
      <w:r w:rsidRPr="00E80AED">
        <w:rPr>
          <w:rFonts w:ascii="Arial" w:eastAsia="Courier New" w:hAnsi="Arial" w:cs="Arial"/>
          <w:spacing w:val="4"/>
        </w:rPr>
        <w:t xml:space="preserve"> </w:t>
      </w:r>
      <w:r w:rsidRPr="00E80AED">
        <w:rPr>
          <w:rFonts w:ascii="Arial" w:eastAsia="Courier New" w:hAnsi="Arial" w:cs="Arial"/>
          <w:spacing w:val="2"/>
        </w:rPr>
        <w:t>th</w:t>
      </w:r>
      <w:r w:rsidRPr="00E80AED">
        <w:rPr>
          <w:rFonts w:ascii="Arial" w:eastAsia="Courier New" w:hAnsi="Arial" w:cs="Arial"/>
        </w:rPr>
        <w:t>e Easement or any part of the Easement, except as to the Reservations from Conveyance and Exceptions to Warranty.</w:t>
      </w:r>
    </w:p>
    <w:p w:rsidR="00F80CEB" w:rsidRPr="00E80AED" w:rsidRDefault="00F80CEB" w:rsidP="00F80CEB">
      <w:pPr>
        <w:rPr>
          <w:rFonts w:ascii="Arial" w:hAnsi="Arial" w:cs="Arial"/>
        </w:rPr>
      </w:pPr>
    </w:p>
    <w:p w:rsidR="00F80CEB" w:rsidRPr="00E80AED" w:rsidRDefault="00F80CEB" w:rsidP="00F80CEB">
      <w:pPr>
        <w:rPr>
          <w:rFonts w:ascii="Arial" w:hAnsi="Arial" w:cs="Arial"/>
        </w:rPr>
      </w:pPr>
      <w:r w:rsidRPr="00E80AED">
        <w:rPr>
          <w:rFonts w:ascii="Arial" w:hAnsi="Arial" w:cs="Arial"/>
          <w:b/>
        </w:rPr>
        <w:t>Exceptions to Warranty:</w:t>
      </w:r>
      <w:r w:rsidRPr="00E80AED">
        <w:rPr>
          <w:rFonts w:ascii="Arial" w:hAnsi="Arial" w:cs="Arial"/>
        </w:rPr>
        <w:t xml:space="preserve">  Validly existing easements and rights-of-way of record.</w:t>
      </w:r>
    </w:p>
    <w:p w:rsidR="00F80CEB" w:rsidRPr="00E80AED" w:rsidRDefault="00F80CEB" w:rsidP="00F80CEB">
      <w:pPr>
        <w:rPr>
          <w:rFonts w:ascii="Arial" w:hAnsi="Arial" w:cs="Arial"/>
        </w:rPr>
      </w:pPr>
    </w:p>
    <w:p w:rsidR="00F80CEB" w:rsidRPr="00E80AED" w:rsidRDefault="00F80CEB" w:rsidP="00F80CEB">
      <w:pPr>
        <w:rPr>
          <w:rFonts w:ascii="Arial" w:hAnsi="Arial" w:cs="Arial"/>
        </w:rPr>
      </w:pPr>
      <w:r w:rsidRPr="00E80AED">
        <w:rPr>
          <w:rFonts w:ascii="Arial" w:hAnsi="Arial" w:cs="Arial"/>
          <w:b/>
        </w:rPr>
        <w:t>Reservations from Conveyance:</w:t>
      </w:r>
      <w:r w:rsidRPr="00E80AED">
        <w:rPr>
          <w:rFonts w:ascii="Arial" w:hAnsi="Arial" w:cs="Arial"/>
        </w:rPr>
        <w:t xml:space="preserve">  Grantor reserves, on behalf of Grantor and Grantor’s heirs, successors, and assigns the following rights:</w:t>
      </w:r>
    </w:p>
    <w:p w:rsidR="00F80CEB" w:rsidRPr="00E80AED" w:rsidRDefault="00F80CEB" w:rsidP="00F80CEB">
      <w:pPr>
        <w:ind w:left="864" w:hanging="864"/>
        <w:rPr>
          <w:rFonts w:ascii="Arial" w:hAnsi="Arial" w:cs="Arial"/>
        </w:rPr>
      </w:pPr>
      <w:r w:rsidRPr="00E80AED">
        <w:rPr>
          <w:rFonts w:ascii="Arial" w:hAnsi="Arial" w:cs="Arial"/>
        </w:rPr>
        <w:tab/>
        <w:t>1. The right to use the Easement Property for access over, on and across the Easement Property for the easement purpose.</w:t>
      </w:r>
    </w:p>
    <w:p w:rsidR="00F80CEB" w:rsidRPr="00E80AED" w:rsidRDefault="00F80CEB" w:rsidP="00F80CEB">
      <w:pPr>
        <w:ind w:left="864" w:hanging="864"/>
        <w:rPr>
          <w:rFonts w:ascii="Arial" w:hAnsi="Arial" w:cs="Arial"/>
        </w:rPr>
      </w:pPr>
      <w:r w:rsidRPr="00E80AED">
        <w:rPr>
          <w:rFonts w:ascii="Arial" w:hAnsi="Arial" w:cs="Arial"/>
        </w:rPr>
        <w:tab/>
        <w:t>2.  The right to use of the surface within the Easement Property for any purpose that does not interfere with Grantee’s use of the Easement, provided, however, Grantee and Grantor agree that the following uses interfere with Grantee’s use of the Easement and that the following list is not exclusive of the types of uses by Grantor which may interfere with Grantee’s use of the Easement:</w:t>
      </w:r>
    </w:p>
    <w:p w:rsidR="00F80CEB" w:rsidRPr="00E80AED" w:rsidRDefault="00F80CEB" w:rsidP="00F80CEB">
      <w:pPr>
        <w:ind w:left="1800" w:right="-288" w:hanging="720"/>
        <w:rPr>
          <w:rFonts w:ascii="Arial" w:hAnsi="Arial" w:cs="Arial"/>
        </w:rPr>
      </w:pPr>
      <w:r w:rsidRPr="00E80AED">
        <w:rPr>
          <w:rFonts w:ascii="Arial" w:hAnsi="Arial" w:cs="Arial"/>
        </w:rPr>
        <w:t xml:space="preserve">a.  Depositing soil or other material on top of or near any of Grantee’s Facilities located within the Easement </w:t>
      </w:r>
      <w:r>
        <w:rPr>
          <w:rFonts w:ascii="Arial" w:hAnsi="Arial" w:cs="Arial"/>
        </w:rPr>
        <w:t>P</w:t>
      </w:r>
      <w:r w:rsidRPr="00E80AED">
        <w:rPr>
          <w:rFonts w:ascii="Arial" w:hAnsi="Arial" w:cs="Arial"/>
        </w:rPr>
        <w:t>roperty.</w:t>
      </w:r>
    </w:p>
    <w:p w:rsidR="00F80CEB" w:rsidRPr="00E80AED" w:rsidRDefault="00F80CEB" w:rsidP="00F80CEB">
      <w:pPr>
        <w:ind w:left="1800" w:right="-288" w:hanging="720"/>
        <w:rPr>
          <w:rFonts w:ascii="Arial" w:hAnsi="Arial" w:cs="Arial"/>
        </w:rPr>
      </w:pPr>
      <w:r w:rsidRPr="00E80AED">
        <w:rPr>
          <w:rFonts w:ascii="Arial" w:hAnsi="Arial" w:cs="Arial"/>
        </w:rPr>
        <w:t>b.  Removing soil or other material from above any of Grantee’s Facilities located within the Easement Property.</w:t>
      </w:r>
    </w:p>
    <w:p w:rsidR="00F80CEB" w:rsidRPr="00E80AED" w:rsidRDefault="00F80CEB" w:rsidP="00F80CEB">
      <w:pPr>
        <w:ind w:left="1800" w:right="-288" w:hanging="720"/>
        <w:rPr>
          <w:rFonts w:ascii="Arial" w:hAnsi="Arial" w:cs="Arial"/>
        </w:rPr>
      </w:pPr>
      <w:r w:rsidRPr="00E80AED">
        <w:rPr>
          <w:rFonts w:ascii="Arial" w:hAnsi="Arial" w:cs="Arial"/>
        </w:rPr>
        <w:t>c.  Constructing any building or structure of any kind within the Easement.</w:t>
      </w:r>
    </w:p>
    <w:p w:rsidR="00F80CEB" w:rsidRPr="00E80AED" w:rsidRDefault="00F80CEB" w:rsidP="00F80CEB">
      <w:pPr>
        <w:ind w:left="1800" w:right="-288" w:hanging="720"/>
        <w:rPr>
          <w:rFonts w:ascii="Arial" w:hAnsi="Arial" w:cs="Arial"/>
        </w:rPr>
      </w:pPr>
      <w:r w:rsidRPr="00E80AED">
        <w:rPr>
          <w:rFonts w:ascii="Arial" w:hAnsi="Arial" w:cs="Arial"/>
        </w:rPr>
        <w:t>d.  Planting trees, shrubbery, or landscaping above or within ten feet on either side of the any of Grantee’s Facilities located within the Easement Property.</w:t>
      </w:r>
    </w:p>
    <w:p w:rsidR="00F80CEB" w:rsidRPr="00E80AED" w:rsidRDefault="00F80CEB" w:rsidP="00F80CEB">
      <w:pPr>
        <w:ind w:left="1800" w:right="-288" w:hanging="720"/>
        <w:rPr>
          <w:rFonts w:ascii="Arial" w:hAnsi="Arial" w:cs="Arial"/>
        </w:rPr>
      </w:pPr>
      <w:r w:rsidRPr="00E80AED">
        <w:rPr>
          <w:rFonts w:ascii="Arial" w:hAnsi="Arial" w:cs="Arial"/>
        </w:rPr>
        <w:t>e.  Constructing any other below ground utility, pipeline, cable, or wire within the Easement Property unless such utility, pipeline, cable, or wire crosses Grantee’s Facilities within the Easement Property at a 60 degree to 90 degree angle.</w:t>
      </w:r>
    </w:p>
    <w:p w:rsidR="00F80CEB" w:rsidRPr="00E80AED" w:rsidRDefault="00F80CEB" w:rsidP="00F80CEB">
      <w:pPr>
        <w:ind w:left="1800" w:right="-288" w:hanging="720"/>
        <w:rPr>
          <w:rFonts w:ascii="Arial" w:hAnsi="Arial" w:cs="Arial"/>
        </w:rPr>
      </w:pPr>
      <w:r w:rsidRPr="00E80AED">
        <w:rPr>
          <w:rFonts w:ascii="Arial" w:hAnsi="Arial" w:cs="Arial"/>
        </w:rPr>
        <w:t>f.  Allowing heavy equipment to travel above or within ten feet on either side of Grantee’s Facilities located within the Easement Property prior to providing adequate protection to Grantee Facilities from being damaged by the weight of such equipment.</w:t>
      </w:r>
    </w:p>
    <w:p w:rsidR="00F80CEB" w:rsidRPr="00E80AED" w:rsidRDefault="00F80CEB" w:rsidP="00F80CEB">
      <w:pPr>
        <w:ind w:left="1800" w:right="-288" w:hanging="720"/>
        <w:rPr>
          <w:rFonts w:ascii="Arial" w:hAnsi="Arial" w:cs="Arial"/>
        </w:rPr>
      </w:pPr>
      <w:r w:rsidRPr="00E80AED">
        <w:rPr>
          <w:rFonts w:ascii="Arial" w:hAnsi="Arial" w:cs="Arial"/>
        </w:rPr>
        <w:t>g.  Permitting the drilling of holes for utility poles or guy wires within twenty feet of Grantee’s Facilities located within the Easement Property except for poles and guy wires in existence as of date of this Easement..</w:t>
      </w:r>
    </w:p>
    <w:p w:rsidR="00F80CEB" w:rsidRPr="00E80AED" w:rsidRDefault="00F80CEB" w:rsidP="00F80CEB">
      <w:pPr>
        <w:ind w:left="1800" w:right="-288" w:hanging="720"/>
        <w:rPr>
          <w:rFonts w:ascii="Arial" w:hAnsi="Arial" w:cs="Arial"/>
        </w:rPr>
      </w:pPr>
      <w:r w:rsidRPr="00E80AED">
        <w:rPr>
          <w:rFonts w:ascii="Arial" w:hAnsi="Arial" w:cs="Arial"/>
        </w:rPr>
        <w:t>h.  Installing any fence, gate, or cattle guard across the Easement Property unless the location of the posts, gate, or cattle guard is approved in writing by Grantee prior to installation.</w:t>
      </w:r>
    </w:p>
    <w:p w:rsidR="00F80CEB" w:rsidRPr="00E80AED" w:rsidRDefault="00F80CEB" w:rsidP="00F80CEB">
      <w:pPr>
        <w:ind w:left="1800" w:right="-288" w:hanging="720"/>
        <w:rPr>
          <w:rFonts w:ascii="Arial" w:hAnsi="Arial" w:cs="Arial"/>
        </w:rPr>
      </w:pPr>
    </w:p>
    <w:p w:rsidR="00F80CEB" w:rsidRPr="00E80AED" w:rsidRDefault="00F80CEB" w:rsidP="00F80CEB">
      <w:pPr>
        <w:rPr>
          <w:rFonts w:ascii="Arial" w:hAnsi="Arial" w:cs="Arial"/>
        </w:rPr>
      </w:pPr>
      <w:r w:rsidRPr="00E80AED">
        <w:rPr>
          <w:rFonts w:ascii="Arial" w:hAnsi="Arial" w:cs="Arial"/>
        </w:rPr>
        <w:t>If Grantor, or Grantor’s heirs, successor, or assigns use the Easement Property, Grantee is not responsible for any destruction or damage to property of the Grantor or Grantor’s heirs, successors, and assigns within the Easement Property which may occur as a result of Grantee’s installation, construction, operation, maintenance, replacement, repair, upgrade, and removal of water pipelines, water distribution systems and related facilities within the Easement Property.</w:t>
      </w:r>
    </w:p>
    <w:p w:rsidR="00F80CEB" w:rsidRPr="00E80AED" w:rsidRDefault="00F80CEB" w:rsidP="00F80CEB">
      <w:pPr>
        <w:rPr>
          <w:rFonts w:ascii="Arial" w:hAnsi="Arial" w:cs="Arial"/>
        </w:rPr>
      </w:pPr>
    </w:p>
    <w:p w:rsidR="00F80CEB" w:rsidRPr="00E80AED" w:rsidRDefault="00F80CEB" w:rsidP="00F80CEB">
      <w:pPr>
        <w:ind w:left="100" w:right="60"/>
        <w:jc w:val="both"/>
        <w:rPr>
          <w:rFonts w:ascii="Arial" w:eastAsia="Courier New" w:hAnsi="Arial" w:cs="Arial"/>
        </w:rPr>
      </w:pPr>
      <w:r w:rsidRPr="00E80AED">
        <w:rPr>
          <w:rFonts w:ascii="Arial" w:eastAsia="Courier New" w:hAnsi="Arial" w:cs="Arial"/>
        </w:rPr>
        <w:t>:</w:t>
      </w:r>
    </w:p>
    <w:p w:rsidR="00F80CEB" w:rsidRPr="00E80AED" w:rsidRDefault="00F80CEB" w:rsidP="00F80CEB">
      <w:pPr>
        <w:jc w:val="both"/>
        <w:rPr>
          <w:rFonts w:ascii="Arial" w:hAnsi="Arial" w:cs="Arial"/>
        </w:rPr>
      </w:pPr>
      <w:r w:rsidRPr="00E80AED">
        <w:rPr>
          <w:rFonts w:ascii="Arial" w:hAnsi="Arial" w:cs="Arial"/>
        </w:rPr>
        <w:t xml:space="preserve">This Easement supersedes any prior easement by Grantor to Grantee within the Easement Property that Grantor may have signed and filed prior to the date of this Easement. </w:t>
      </w:r>
    </w:p>
    <w:p w:rsidR="00F80CEB" w:rsidRPr="00E80AED" w:rsidRDefault="00F80CEB" w:rsidP="00F80CEB">
      <w:pPr>
        <w:ind w:left="100" w:right="59" w:firstLine="720"/>
        <w:jc w:val="both"/>
        <w:rPr>
          <w:rFonts w:ascii="Arial" w:eastAsia="Courier New" w:hAnsi="Arial" w:cs="Arial"/>
        </w:rPr>
      </w:pPr>
    </w:p>
    <w:p w:rsidR="00F80CEB" w:rsidRPr="00E80AED" w:rsidRDefault="00F80CEB" w:rsidP="00F80CEB">
      <w:pPr>
        <w:rPr>
          <w:rFonts w:ascii="Arial" w:hAnsi="Arial" w:cs="Arial"/>
        </w:rPr>
      </w:pPr>
    </w:p>
    <w:p w:rsidR="00F80CEB" w:rsidRPr="00E80AED" w:rsidRDefault="00F80CEB" w:rsidP="00F80CEB">
      <w:pPr>
        <w:ind w:left="4420" w:right="-20"/>
        <w:rPr>
          <w:rFonts w:ascii="Arial" w:eastAsia="Courier New" w:hAnsi="Arial" w:cs="Arial"/>
        </w:rPr>
      </w:pPr>
      <w:r>
        <w:rPr>
          <w:noProof/>
        </w:rPr>
        <mc:AlternateContent>
          <mc:Choice Requires="wpg">
            <w:drawing>
              <wp:anchor distT="0" distB="0" distL="114300" distR="114300" simplePos="0" relativeHeight="251680768" behindDoc="1" locked="0" layoutInCell="1" allowOverlap="1">
                <wp:simplePos x="0" y="0"/>
                <wp:positionH relativeFrom="page">
                  <wp:posOffset>3657600</wp:posOffset>
                </wp:positionH>
                <wp:positionV relativeFrom="paragraph">
                  <wp:posOffset>29845</wp:posOffset>
                </wp:positionV>
                <wp:extent cx="3200400" cy="1270"/>
                <wp:effectExtent l="0" t="0" r="19050" b="1778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7" name="Freeform 7"/>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in;margin-top:2.35pt;width:252pt;height:.1pt;z-index:-251635712;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">
                <v:shape id="Freeform 7" o:spid="_x0000_s1027" style="position:absolute;left:5760;top:47;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5B8EA&#10;AADbAAAADwAAAGRycy9kb3ducmV2LnhtbERPTWvCQBC9C/6HZQQvohultBJdpdQWvEmT1vOYHZNg&#10;djbsbk38964g9DaP9znrbW8acSXna8sK5rMEBHFhdc2lgp/8a7oE4QOyxsYyKbiRh+1mOFhjqm3H&#10;33TNQiliCPsUFVQhtKmUvqjIoJ/ZljhyZ+sMhghdKbXDLoabRi6S5FUarDk2VNjSR0XFJfszCjJ/&#10;PDefp+I3udz2S7fLu5fDpFNqPOrfVyAC9eFf/HTvdZz/Bo9f4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SeQfBAAAA2wAAAA8AAAAAAAAAAAAAAAAAmAIAAGRycy9kb3du&#10;cmV2LnhtbFBLBQYAAAAABAAEAPUAAACGAwAAAAA=&#10;" path="m,l5040,e" filled="f" strokeweight=".82pt">
                  <v:path arrowok="t" o:connecttype="custom" o:connectlocs="0,0;5040,0" o:connectangles="0,0"/>
                </v:shape>
                <w10:wrap anchorx="page"/>
              </v:group>
            </w:pict>
          </mc:Fallback>
        </mc:AlternateContent>
      </w:r>
    </w:p>
    <w:p w:rsidR="00F80CEB" w:rsidRPr="00E80AED" w:rsidRDefault="00F80CEB" w:rsidP="00F80CEB">
      <w:pPr>
        <w:rPr>
          <w:rFonts w:ascii="Arial" w:hAnsi="Arial" w:cs="Arial"/>
        </w:rPr>
      </w:pPr>
    </w:p>
    <w:p w:rsidR="00F80CEB" w:rsidRPr="00E80AED" w:rsidRDefault="00F80CEB" w:rsidP="00F80CEB">
      <w:pPr>
        <w:rPr>
          <w:rFonts w:ascii="Arial" w:hAnsi="Arial" w:cs="Arial"/>
        </w:rPr>
      </w:pPr>
    </w:p>
    <w:p w:rsidR="00F80CEB" w:rsidRPr="00E80AED" w:rsidRDefault="00F80CEB" w:rsidP="00F80CEB">
      <w:pPr>
        <w:ind w:left="4420" w:right="-20"/>
        <w:rPr>
          <w:rFonts w:ascii="Arial" w:eastAsia="Courier New" w:hAnsi="Arial" w:cs="Arial"/>
        </w:rPr>
      </w:pPr>
      <w:r>
        <w:rPr>
          <w:noProof/>
        </w:rPr>
        <mc:AlternateContent>
          <mc:Choice Requires="wpg">
            <w:drawing>
              <wp:anchor distT="0" distB="0" distL="114300" distR="114300" simplePos="0" relativeHeight="251681792" behindDoc="1" locked="0" layoutInCell="1" allowOverlap="1">
                <wp:simplePos x="0" y="0"/>
                <wp:positionH relativeFrom="page">
                  <wp:posOffset>3657600</wp:posOffset>
                </wp:positionH>
                <wp:positionV relativeFrom="paragraph">
                  <wp:posOffset>29845</wp:posOffset>
                </wp:positionV>
                <wp:extent cx="32004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1" name="Freeform 25"/>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in;margin-top:2.35pt;width:252pt;height:.1pt;z-index:-251634688;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">
                <v:shape id="Freeform 25" o:spid="_x0000_s1027" style="position:absolute;left:5760;top:47;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E6MIA&#10;AADbAAAADwAAAGRycy9kb3ducmV2LnhtbERPTWvCQBC9F/wPywi9FN2klCLRNYit4K00tp7H7JiE&#10;ZGfD7prEf98tFHqbx/ucTT6ZTgzkfGNZQbpMQBCXVjdcKfg6HRYrED4ga+wsk4I7eci3s4cNZtqO&#10;/ElDESoRQ9hnqKAOoc+k9GVNBv3S9sSRu1pnMEToKqkdjjHcdPI5SV6lwYZjQ4097Wsq2+JmFBT+&#10;fO3eL+V30t6PK/d2Gl8+nkalHufTbg0i0BT+xX/uo47zU/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0TowgAAANsAAAAPAAAAAAAAAAAAAAAAAJgCAABkcnMvZG93&#10;bnJldi54bWxQSwUGAAAAAAQABAD1AAAAhwMAAAAA&#10;" path="m,l5040,e" filled="f" strokeweight=".82pt">
                  <v:path arrowok="t" o:connecttype="custom" o:connectlocs="0,0;5040,0" o:connectangles="0,0"/>
                </v:shape>
                <w10:wrap anchorx="page"/>
              </v:group>
            </w:pict>
          </mc:Fallback>
        </mc:AlternateContent>
      </w:r>
    </w:p>
    <w:p w:rsidR="00F80CEB" w:rsidRPr="00E80AED" w:rsidRDefault="00F80CEB" w:rsidP="00F80CEB">
      <w:pPr>
        <w:ind w:left="4420" w:right="59"/>
        <w:jc w:val="both"/>
        <w:rPr>
          <w:rFonts w:ascii="Arial" w:hAnsi="Arial" w:cs="Arial"/>
        </w:rPr>
      </w:pPr>
    </w:p>
    <w:p w:rsidR="00F80CEB" w:rsidRPr="00E80AED" w:rsidRDefault="00F80CEB" w:rsidP="00F80CEB">
      <w:pPr>
        <w:rPr>
          <w:rFonts w:ascii="Arial" w:hAnsi="Arial" w:cs="Arial"/>
        </w:rPr>
      </w:pPr>
    </w:p>
    <w:p w:rsidR="00F80CEB" w:rsidRDefault="00F80CEB" w:rsidP="00F80CEB">
      <w:pPr>
        <w:tabs>
          <w:tab w:val="left" w:pos="3700"/>
        </w:tabs>
        <w:ind w:left="100" w:right="5675"/>
        <w:rPr>
          <w:rFonts w:ascii="Arial" w:eastAsia="Courier New" w:hAnsi="Arial" w:cs="Arial"/>
        </w:rPr>
      </w:pPr>
      <w:r w:rsidRPr="00E80AED">
        <w:rPr>
          <w:rFonts w:ascii="Arial" w:eastAsia="Courier New" w:hAnsi="Arial" w:cs="Arial"/>
        </w:rPr>
        <w:t>STATE OF TEXAS</w:t>
      </w:r>
      <w:r w:rsidRPr="00E80AED">
        <w:rPr>
          <w:rFonts w:ascii="Arial" w:eastAsia="Courier New" w:hAnsi="Arial" w:cs="Arial"/>
        </w:rPr>
        <w:tab/>
      </w:r>
      <w:r>
        <w:rPr>
          <w:rFonts w:ascii="Arial" w:eastAsia="Courier New" w:hAnsi="Arial" w:cs="Arial"/>
        </w:rPr>
        <w:t>§</w:t>
      </w:r>
      <w:r w:rsidRPr="00E80AED">
        <w:rPr>
          <w:rFonts w:ascii="Arial" w:eastAsia="Courier New" w:hAnsi="Arial" w:cs="Arial"/>
        </w:rPr>
        <w:t xml:space="preserve"> </w:t>
      </w:r>
    </w:p>
    <w:p w:rsidR="00F80CEB" w:rsidRPr="00E80AED" w:rsidRDefault="00F80CEB" w:rsidP="00F80CEB">
      <w:pPr>
        <w:tabs>
          <w:tab w:val="left" w:pos="3700"/>
        </w:tabs>
        <w:ind w:left="100" w:right="5675"/>
        <w:rPr>
          <w:rFonts w:ascii="Arial" w:eastAsia="Courier New" w:hAnsi="Arial" w:cs="Arial"/>
        </w:rPr>
      </w:pPr>
      <w:r>
        <w:rPr>
          <w:rFonts w:ascii="Arial" w:eastAsia="Courier New" w:hAnsi="Arial" w:cs="Arial"/>
        </w:rPr>
        <w:t xml:space="preserve">COUNTY OF </w:t>
      </w:r>
      <w:r w:rsidRPr="00E80AED">
        <w:rPr>
          <w:rFonts w:ascii="Arial" w:eastAsia="Courier New" w:hAnsi="Arial" w:cs="Arial"/>
        </w:rPr>
        <w:t>_____________</w:t>
      </w:r>
      <w:r w:rsidRPr="00E80AED">
        <w:rPr>
          <w:rFonts w:ascii="Arial" w:eastAsia="Courier New" w:hAnsi="Arial" w:cs="Arial"/>
        </w:rPr>
        <w:tab/>
      </w:r>
      <w:r>
        <w:rPr>
          <w:rFonts w:ascii="Arial" w:eastAsia="Courier New" w:hAnsi="Arial" w:cs="Arial"/>
        </w:rPr>
        <w:t>§</w:t>
      </w:r>
    </w:p>
    <w:p w:rsidR="00F80CEB" w:rsidRPr="00E80AED" w:rsidRDefault="00F80CEB" w:rsidP="00F80CEB">
      <w:pPr>
        <w:tabs>
          <w:tab w:val="left" w:pos="9300"/>
        </w:tabs>
        <w:ind w:left="820" w:right="-20"/>
        <w:rPr>
          <w:rFonts w:ascii="Arial" w:eastAsia="Courier New" w:hAnsi="Arial" w:cs="Arial"/>
          <w:position w:val="1"/>
        </w:rPr>
      </w:pPr>
    </w:p>
    <w:p w:rsidR="00F80CEB" w:rsidRPr="00E80AED" w:rsidRDefault="00F80CEB" w:rsidP="00F80CEB">
      <w:pPr>
        <w:ind w:left="100" w:right="-20"/>
        <w:jc w:val="both"/>
        <w:rPr>
          <w:rFonts w:ascii="Arial" w:eastAsia="Courier New" w:hAnsi="Arial" w:cs="Arial"/>
          <w:position w:val="1"/>
        </w:rPr>
      </w:pPr>
      <w:r w:rsidRPr="00E80AED">
        <w:rPr>
          <w:rFonts w:ascii="Arial" w:eastAsia="Courier New" w:hAnsi="Arial" w:cs="Arial"/>
          <w:position w:val="1"/>
        </w:rPr>
        <w:t xml:space="preserve">BEFORE ME, the undersigned, a Notary Public in and for said County and State, on this day personally appeared </w:t>
      </w:r>
      <w:r>
        <w:rPr>
          <w:rFonts w:ascii="Arial" w:eastAsia="Courier New" w:hAnsi="Arial" w:cs="Arial"/>
          <w:position w:val="1"/>
        </w:rPr>
        <w:t>______________________________</w:t>
      </w:r>
      <w:r w:rsidRPr="00E80AED">
        <w:rPr>
          <w:rFonts w:ascii="Arial" w:eastAsia="Courier New" w:hAnsi="Arial" w:cs="Arial"/>
          <w:position w:val="1"/>
        </w:rPr>
        <w:t>________________________ known to me to be the person(s) whose name(s) is(are) subscribed to the foregoing instrument, and acknowledged to me that he (she) (they) executed the same for the purposes and consideration therein expressed.</w:t>
      </w:r>
    </w:p>
    <w:p w:rsidR="00F80CEB" w:rsidRPr="00E80AED" w:rsidRDefault="00F80CEB" w:rsidP="00F80CEB">
      <w:pPr>
        <w:ind w:left="100" w:right="-20"/>
        <w:rPr>
          <w:rFonts w:ascii="Arial" w:eastAsia="Courier New" w:hAnsi="Arial" w:cs="Arial"/>
          <w:position w:val="1"/>
        </w:rPr>
      </w:pPr>
    </w:p>
    <w:p w:rsidR="00F80CEB" w:rsidRPr="00E80AED" w:rsidRDefault="00F80CEB" w:rsidP="00F80CEB">
      <w:pPr>
        <w:ind w:left="100" w:right="-20"/>
        <w:rPr>
          <w:rFonts w:ascii="Arial" w:eastAsia="Courier New" w:hAnsi="Arial" w:cs="Arial"/>
          <w:position w:val="1"/>
        </w:rPr>
      </w:pPr>
      <w:r w:rsidRPr="00E80AED">
        <w:rPr>
          <w:rFonts w:ascii="Arial" w:eastAsia="Courier New" w:hAnsi="Arial" w:cs="Arial"/>
          <w:position w:val="1"/>
        </w:rPr>
        <w:t>GIVEN UNDER MY HAND AND SEAL OF OFFICE THIS THE __</w:t>
      </w:r>
      <w:r>
        <w:rPr>
          <w:rFonts w:ascii="Arial" w:eastAsia="Courier New" w:hAnsi="Arial" w:cs="Arial"/>
          <w:position w:val="1"/>
        </w:rPr>
        <w:t>____</w:t>
      </w:r>
      <w:r w:rsidRPr="00E80AED">
        <w:rPr>
          <w:rFonts w:ascii="Arial" w:eastAsia="Courier New" w:hAnsi="Arial" w:cs="Arial"/>
          <w:position w:val="1"/>
        </w:rPr>
        <w:t>__ DAY OF _____</w:t>
      </w:r>
      <w:r>
        <w:rPr>
          <w:rFonts w:ascii="Arial" w:eastAsia="Courier New" w:hAnsi="Arial" w:cs="Arial"/>
          <w:position w:val="1"/>
        </w:rPr>
        <w:t>___________</w:t>
      </w:r>
      <w:r w:rsidRPr="00E80AED">
        <w:rPr>
          <w:rFonts w:ascii="Arial" w:eastAsia="Courier New" w:hAnsi="Arial" w:cs="Arial"/>
          <w:position w:val="1"/>
        </w:rPr>
        <w:t>__, 20_</w:t>
      </w:r>
      <w:r>
        <w:rPr>
          <w:rFonts w:ascii="Arial" w:eastAsia="Courier New" w:hAnsi="Arial" w:cs="Arial"/>
          <w:position w:val="1"/>
        </w:rPr>
        <w:t>___</w:t>
      </w:r>
      <w:r w:rsidRPr="00E80AED">
        <w:rPr>
          <w:rFonts w:ascii="Arial" w:eastAsia="Courier New" w:hAnsi="Arial" w:cs="Arial"/>
          <w:position w:val="1"/>
        </w:rPr>
        <w:t xml:space="preserve">__. </w:t>
      </w:r>
    </w:p>
    <w:p w:rsidR="00F80CEB" w:rsidRPr="00E80AED" w:rsidRDefault="00F80CEB" w:rsidP="00F80CEB">
      <w:pPr>
        <w:ind w:left="100" w:right="-20"/>
        <w:rPr>
          <w:rFonts w:ascii="Arial" w:eastAsia="Courier New" w:hAnsi="Arial" w:cs="Arial"/>
          <w:position w:val="1"/>
        </w:rPr>
      </w:pPr>
    </w:p>
    <w:p w:rsidR="00F80CEB" w:rsidRPr="00E80AED" w:rsidRDefault="00F80CEB" w:rsidP="00F80CEB">
      <w:pPr>
        <w:ind w:left="100" w:right="-20"/>
        <w:rPr>
          <w:rFonts w:ascii="Arial" w:eastAsia="Courier New" w:hAnsi="Arial" w:cs="Arial"/>
          <w:position w:val="1"/>
        </w:rPr>
      </w:pPr>
    </w:p>
    <w:p w:rsidR="00F80CEB" w:rsidRPr="00E80AED" w:rsidRDefault="00F80CEB" w:rsidP="00F80CEB">
      <w:pPr>
        <w:ind w:left="100" w:right="-20"/>
        <w:rPr>
          <w:rFonts w:ascii="Arial" w:hAnsi="Arial" w:cs="Arial"/>
        </w:rPr>
      </w:pPr>
      <w:r w:rsidRPr="00E80AED">
        <w:rPr>
          <w:rFonts w:ascii="Arial" w:eastAsia="Courier New" w:hAnsi="Arial" w:cs="Arial"/>
          <w:position w:val="1"/>
        </w:rPr>
        <w:tab/>
      </w:r>
      <w:r w:rsidRPr="00E80AED">
        <w:rPr>
          <w:rFonts w:ascii="Arial" w:eastAsia="Courier New" w:hAnsi="Arial" w:cs="Arial"/>
          <w:position w:val="1"/>
        </w:rPr>
        <w:tab/>
      </w:r>
      <w:r w:rsidRPr="00E80AED">
        <w:rPr>
          <w:rFonts w:ascii="Arial" w:eastAsia="Courier New" w:hAnsi="Arial" w:cs="Arial"/>
          <w:position w:val="1"/>
        </w:rPr>
        <w:tab/>
      </w:r>
      <w:r w:rsidRPr="00E80AED">
        <w:rPr>
          <w:rFonts w:ascii="Arial" w:eastAsia="Courier New" w:hAnsi="Arial" w:cs="Arial"/>
          <w:position w:val="1"/>
        </w:rPr>
        <w:tab/>
      </w:r>
      <w:r w:rsidRPr="00E80AED">
        <w:rPr>
          <w:rFonts w:ascii="Arial" w:eastAsia="Courier New" w:hAnsi="Arial" w:cs="Arial"/>
          <w:position w:val="1"/>
        </w:rPr>
        <w:tab/>
      </w:r>
      <w:r w:rsidRPr="00E80AED">
        <w:rPr>
          <w:rFonts w:ascii="Arial" w:eastAsia="Courier New" w:hAnsi="Arial" w:cs="Arial"/>
          <w:position w:val="1"/>
        </w:rPr>
        <w:tab/>
      </w:r>
      <w:r>
        <w:rPr>
          <w:rFonts w:ascii="Arial" w:eastAsia="Courier New" w:hAnsi="Arial" w:cs="Arial"/>
          <w:position w:val="1"/>
        </w:rPr>
        <w:tab/>
      </w:r>
      <w:r w:rsidRPr="00E80AED">
        <w:rPr>
          <w:rFonts w:ascii="Arial" w:eastAsia="Courier New" w:hAnsi="Arial" w:cs="Arial"/>
          <w:position w:val="1"/>
        </w:rPr>
        <w:t>_______________</w:t>
      </w:r>
      <w:r>
        <w:rPr>
          <w:rFonts w:ascii="Arial" w:eastAsia="Courier New" w:hAnsi="Arial" w:cs="Arial"/>
          <w:position w:val="1"/>
        </w:rPr>
        <w:t>_____________________</w:t>
      </w:r>
      <w:r w:rsidRPr="00E80AED">
        <w:rPr>
          <w:rFonts w:ascii="Arial" w:eastAsia="Courier New" w:hAnsi="Arial" w:cs="Arial"/>
          <w:position w:val="1"/>
        </w:rPr>
        <w:t>___________</w:t>
      </w:r>
    </w:p>
    <w:p w:rsidR="00F80CEB" w:rsidRPr="00E80AED" w:rsidRDefault="00F80CEB" w:rsidP="00F80CEB">
      <w:pPr>
        <w:ind w:left="100" w:right="-20"/>
        <w:rPr>
          <w:rFonts w:ascii="Arial" w:hAnsi="Arial" w:cs="Arial"/>
        </w:rPr>
      </w:pPr>
      <w:r w:rsidRPr="00E80AED">
        <w:rPr>
          <w:rFonts w:ascii="Arial" w:hAnsi="Arial" w:cs="Arial"/>
        </w:rPr>
        <w:tab/>
      </w:r>
      <w:r w:rsidRPr="00E80AED">
        <w:rPr>
          <w:rFonts w:ascii="Arial" w:hAnsi="Arial" w:cs="Arial"/>
        </w:rPr>
        <w:tab/>
      </w:r>
      <w:r w:rsidRPr="00E80AED">
        <w:rPr>
          <w:rFonts w:ascii="Arial" w:hAnsi="Arial" w:cs="Arial"/>
        </w:rPr>
        <w:tab/>
      </w:r>
      <w:r w:rsidRPr="00E80AED">
        <w:rPr>
          <w:rFonts w:ascii="Arial" w:hAnsi="Arial" w:cs="Arial"/>
        </w:rPr>
        <w:tab/>
      </w:r>
      <w:r w:rsidRPr="00E80AED">
        <w:rPr>
          <w:rFonts w:ascii="Arial" w:hAnsi="Arial" w:cs="Arial"/>
        </w:rPr>
        <w:tab/>
      </w:r>
      <w:r w:rsidRPr="00E80AED">
        <w:rPr>
          <w:rFonts w:ascii="Arial" w:hAnsi="Arial" w:cs="Arial"/>
        </w:rPr>
        <w:tab/>
      </w:r>
      <w:r>
        <w:rPr>
          <w:rFonts w:ascii="Arial" w:hAnsi="Arial" w:cs="Arial"/>
        </w:rPr>
        <w:tab/>
      </w:r>
      <w:r w:rsidRPr="00E80AED">
        <w:rPr>
          <w:rFonts w:ascii="Arial" w:hAnsi="Arial" w:cs="Arial"/>
        </w:rPr>
        <w:t>Notary Public</w:t>
      </w:r>
    </w:p>
    <w:p w:rsidR="00662E76" w:rsidRDefault="00662E76"/>
    <w:p w:rsidR="002F4DE3" w:rsidRDefault="002F4DE3"/>
    <w:p w:rsidR="002F4DE3" w:rsidRDefault="002F4DE3"/>
    <w:p w:rsidR="00F80CEB" w:rsidRDefault="00F80CEB">
      <w:pPr>
        <w:widowControl/>
        <w:autoSpaceDE/>
        <w:autoSpaceDN/>
        <w:adjustRightInd/>
        <w:spacing w:line="276" w:lineRule="auto"/>
      </w:pPr>
      <w:r>
        <w:br w:type="page"/>
      </w:r>
    </w:p>
    <w:p w:rsidR="002F4DE3" w:rsidRPr="00F80CEB" w:rsidRDefault="002F4DE3" w:rsidP="002F4DE3">
      <w:pPr>
        <w:shd w:val="clear" w:color="auto" w:fill="FFFFFF"/>
        <w:spacing w:line="389" w:lineRule="exact"/>
        <w:ind w:left="835"/>
        <w:rPr>
          <w:b/>
        </w:rPr>
      </w:pPr>
      <w:r w:rsidRPr="00F80CEB">
        <w:rPr>
          <w:b/>
          <w:color w:val="000000"/>
          <w:spacing w:val="-4"/>
          <w:sz w:val="34"/>
          <w:szCs w:val="34"/>
        </w:rPr>
        <w:t>YOU CAN REQUEST THAT PERSONAL INFORMATION</w:t>
      </w:r>
    </w:p>
    <w:p w:rsidR="002F4DE3" w:rsidRPr="00F80CEB" w:rsidRDefault="002F4DE3" w:rsidP="002F4DE3">
      <w:pPr>
        <w:shd w:val="clear" w:color="auto" w:fill="FFFFFF"/>
        <w:spacing w:line="389" w:lineRule="exact"/>
        <w:ind w:left="1507" w:right="1469"/>
        <w:jc w:val="center"/>
        <w:rPr>
          <w:b/>
        </w:rPr>
      </w:pPr>
      <w:r w:rsidRPr="00F80CEB">
        <w:rPr>
          <w:b/>
          <w:color w:val="000000"/>
          <w:spacing w:val="-4"/>
          <w:sz w:val="34"/>
          <w:szCs w:val="34"/>
        </w:rPr>
        <w:t xml:space="preserve">CONTAINED IN OUR UTILITY RECORDS </w:t>
      </w:r>
      <w:r w:rsidRPr="00F80CEB">
        <w:rPr>
          <w:b/>
          <w:color w:val="000000"/>
          <w:spacing w:val="-5"/>
          <w:sz w:val="34"/>
          <w:szCs w:val="34"/>
        </w:rPr>
        <w:t>NOT BE RELEASED TO UNAUTHORIZED PERSONS</w:t>
      </w:r>
    </w:p>
    <w:p w:rsidR="002F4DE3" w:rsidRPr="002F4DE3" w:rsidRDefault="002F4DE3" w:rsidP="002F4DE3">
      <w:pPr>
        <w:shd w:val="clear" w:color="auto" w:fill="FFFFFF"/>
        <w:spacing w:before="451" w:line="221" w:lineRule="exact"/>
        <w:ind w:left="14"/>
        <w:jc w:val="both"/>
        <w:rPr>
          <w:sz w:val="24"/>
          <w:szCs w:val="24"/>
        </w:rPr>
      </w:pPr>
      <w:r w:rsidRPr="002F4DE3">
        <w:rPr>
          <w:color w:val="000000"/>
          <w:spacing w:val="-2"/>
          <w:sz w:val="24"/>
          <w:szCs w:val="24"/>
        </w:rPr>
        <w:t xml:space="preserve">The Texas legislature enacted a bill, effective September 1, 1993 allowing non-profit water supply corporations to </w:t>
      </w:r>
      <w:r w:rsidRPr="002F4DE3">
        <w:rPr>
          <w:color w:val="000000"/>
          <w:spacing w:val="-3"/>
          <w:sz w:val="24"/>
          <w:szCs w:val="24"/>
        </w:rPr>
        <w:t>give their customers the option of making the customer's address, telephone number, and social security number confidential.</w:t>
      </w:r>
    </w:p>
    <w:p w:rsidR="002F4DE3" w:rsidRPr="002F4DE3" w:rsidRDefault="002F4DE3" w:rsidP="002F4DE3">
      <w:pPr>
        <w:shd w:val="clear" w:color="auto" w:fill="FFFFFF"/>
        <w:spacing w:before="82"/>
        <w:ind w:left="5"/>
        <w:rPr>
          <w:sz w:val="24"/>
          <w:szCs w:val="24"/>
        </w:rPr>
      </w:pPr>
      <w:r w:rsidRPr="002F4DE3">
        <w:rPr>
          <w:color w:val="000000"/>
          <w:sz w:val="24"/>
          <w:szCs w:val="24"/>
        </w:rPr>
        <w:t>Your response is not necessary if you do not want this service.</w:t>
      </w:r>
    </w:p>
    <w:p w:rsidR="002F4DE3" w:rsidRPr="00F80CEB" w:rsidRDefault="002F4DE3" w:rsidP="002F4DE3">
      <w:pPr>
        <w:shd w:val="clear" w:color="auto" w:fill="FFFFFF"/>
        <w:spacing w:before="466"/>
        <w:ind w:left="451"/>
        <w:rPr>
          <w:b/>
          <w:sz w:val="24"/>
          <w:szCs w:val="24"/>
        </w:rPr>
      </w:pPr>
      <w:r w:rsidRPr="00F80CEB">
        <w:rPr>
          <w:b/>
          <w:color w:val="000000"/>
          <w:spacing w:val="18"/>
          <w:sz w:val="24"/>
          <w:szCs w:val="24"/>
        </w:rPr>
        <w:t>WE MUST STILL PROVIDE THIS INFORMATION UNDER LAW TO CERTAIN PERSONS.</w:t>
      </w:r>
    </w:p>
    <w:p w:rsidR="002F4DE3" w:rsidRPr="002F4DE3" w:rsidRDefault="002F4DE3" w:rsidP="002F4DE3">
      <w:pPr>
        <w:shd w:val="clear" w:color="auto" w:fill="FFFFFF"/>
        <w:spacing w:before="470" w:line="230" w:lineRule="exact"/>
        <w:ind w:right="24"/>
        <w:jc w:val="both"/>
        <w:rPr>
          <w:color w:val="000000"/>
          <w:spacing w:val="-1"/>
          <w:sz w:val="24"/>
          <w:szCs w:val="24"/>
        </w:rPr>
      </w:pPr>
      <w:r w:rsidRPr="002F4DE3">
        <w:rPr>
          <w:color w:val="000000"/>
          <w:spacing w:val="-2"/>
          <w:sz w:val="24"/>
          <w:szCs w:val="24"/>
        </w:rPr>
        <w:t xml:space="preserve">We must still provide this information to (1) an official or employee of the state or a political subdivision of the state, or the </w:t>
      </w:r>
      <w:r w:rsidRPr="002F4DE3">
        <w:rPr>
          <w:color w:val="000000"/>
          <w:spacing w:val="-4"/>
          <w:sz w:val="24"/>
          <w:szCs w:val="24"/>
        </w:rPr>
        <w:t xml:space="preserve">federal government acting in an official capacity; (2) an employee of a utility acting in connection with the employee's duties; </w:t>
      </w:r>
      <w:r w:rsidRPr="002F4DE3">
        <w:rPr>
          <w:color w:val="000000"/>
          <w:spacing w:val="-3"/>
          <w:sz w:val="24"/>
          <w:szCs w:val="24"/>
        </w:rPr>
        <w:t xml:space="preserve">(3) a consumer reporting agency; (4) a contractor or subcontractor approved by and providing services to the utility or to the state, a political subdivision of the state, the federal government, or an agency of the state or federal government; (5) a person </w:t>
      </w:r>
      <w:r w:rsidRPr="002F4DE3">
        <w:rPr>
          <w:color w:val="000000"/>
          <w:spacing w:val="-1"/>
          <w:sz w:val="24"/>
          <w:szCs w:val="24"/>
        </w:rPr>
        <w:t xml:space="preserve">for whom the customer has contractually waived confidentiality for personal information; or(6) another entity that provides </w:t>
      </w:r>
      <w:r w:rsidRPr="002F4DE3">
        <w:rPr>
          <w:color w:val="000000"/>
          <w:spacing w:val="-3"/>
          <w:sz w:val="24"/>
          <w:szCs w:val="24"/>
        </w:rPr>
        <w:t xml:space="preserve">water, wastewater, sewer, gas, garbage, electricity, or drainage service for compensation. However, such confidentiality does </w:t>
      </w:r>
      <w:r w:rsidRPr="002F4DE3">
        <w:rPr>
          <w:color w:val="000000"/>
          <w:spacing w:val="-1"/>
          <w:sz w:val="24"/>
          <w:szCs w:val="24"/>
        </w:rPr>
        <w:t>not prohibit the Corporation from disclosing the name and address of each member on a list to be made available to the Corporation's voting members, or their agents or attorneys, in connection with any meeting of the Corporation's members</w:t>
      </w:r>
    </w:p>
    <w:p w:rsidR="002F4DE3" w:rsidRPr="002F4DE3" w:rsidRDefault="002F4DE3" w:rsidP="002F4DE3">
      <w:pPr>
        <w:pBdr>
          <w:bottom w:val="single" w:sz="6" w:space="1" w:color="auto"/>
        </w:pBdr>
        <w:shd w:val="clear" w:color="auto" w:fill="FFFFFF"/>
        <w:spacing w:before="470" w:line="230" w:lineRule="exact"/>
        <w:ind w:right="24"/>
        <w:jc w:val="both"/>
        <w:rPr>
          <w:color w:val="000000"/>
          <w:spacing w:val="-1"/>
          <w:sz w:val="24"/>
          <w:szCs w:val="24"/>
        </w:rPr>
      </w:pP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F80CEB" w:rsidRDefault="002F4DE3" w:rsidP="002F4DE3">
      <w:pPr>
        <w:shd w:val="clear" w:color="auto" w:fill="FFFFFF"/>
        <w:spacing w:line="230" w:lineRule="exact"/>
        <w:ind w:right="24"/>
        <w:jc w:val="center"/>
        <w:rPr>
          <w:b/>
          <w:color w:val="000000"/>
          <w:spacing w:val="-1"/>
          <w:sz w:val="24"/>
          <w:szCs w:val="24"/>
        </w:rPr>
      </w:pPr>
      <w:r w:rsidRPr="00F80CEB">
        <w:rPr>
          <w:b/>
          <w:color w:val="000000"/>
          <w:spacing w:val="-1"/>
          <w:sz w:val="24"/>
          <w:szCs w:val="24"/>
        </w:rPr>
        <w:t>COMPLETE THIS SECTION</w:t>
      </w: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shd w:val="clear" w:color="auto" w:fill="FFFFFF"/>
        <w:spacing w:line="230" w:lineRule="exact"/>
        <w:ind w:right="24"/>
        <w:jc w:val="both"/>
        <w:rPr>
          <w:color w:val="000000"/>
          <w:spacing w:val="-1"/>
          <w:sz w:val="24"/>
          <w:szCs w:val="24"/>
        </w:rPr>
      </w:pPr>
      <w:r w:rsidRPr="002F4DE3">
        <w:rPr>
          <w:color w:val="000000"/>
          <w:spacing w:val="-1"/>
          <w:sz w:val="24"/>
          <w:szCs w:val="24"/>
        </w:rPr>
        <w:t xml:space="preserve">Yes, I want you to make my personal information (address, telephone number and </w:t>
      </w:r>
      <w:r w:rsidR="00341333" w:rsidRPr="002F4DE3">
        <w:rPr>
          <w:color w:val="000000"/>
          <w:spacing w:val="-1"/>
          <w:sz w:val="24"/>
          <w:szCs w:val="24"/>
        </w:rPr>
        <w:t>drivers’</w:t>
      </w:r>
      <w:r w:rsidRPr="002F4DE3">
        <w:rPr>
          <w:color w:val="000000"/>
          <w:spacing w:val="-1"/>
          <w:sz w:val="24"/>
          <w:szCs w:val="24"/>
        </w:rPr>
        <w:t xml:space="preserve"> license number) confidential.</w:t>
      </w: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rPr>
          <w:sz w:val="24"/>
          <w:szCs w:val="24"/>
        </w:rPr>
      </w:pPr>
      <w:r w:rsidRPr="002F4DE3">
        <w:rPr>
          <w:sz w:val="24"/>
          <w:szCs w:val="24"/>
        </w:rPr>
        <w:t>__________________________________</w:t>
      </w:r>
      <w:r w:rsidRPr="002F4DE3">
        <w:rPr>
          <w:sz w:val="24"/>
          <w:szCs w:val="24"/>
        </w:rPr>
        <w:tab/>
      </w:r>
      <w:r w:rsidRPr="002F4DE3">
        <w:rPr>
          <w:sz w:val="24"/>
          <w:szCs w:val="24"/>
        </w:rPr>
        <w:tab/>
        <w:t>________________        __________________________</w:t>
      </w:r>
    </w:p>
    <w:p w:rsidR="002F4DE3" w:rsidRPr="002F4DE3" w:rsidRDefault="002F4DE3" w:rsidP="002F4DE3">
      <w:pPr>
        <w:rPr>
          <w:sz w:val="24"/>
          <w:szCs w:val="24"/>
        </w:rPr>
      </w:pPr>
      <w:r w:rsidRPr="002F4DE3">
        <w:rPr>
          <w:sz w:val="24"/>
          <w:szCs w:val="24"/>
        </w:rPr>
        <w:t>Applicant/Member</w:t>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t>Date</w:t>
      </w:r>
      <w:r w:rsidRPr="002F4DE3">
        <w:rPr>
          <w:sz w:val="24"/>
          <w:szCs w:val="24"/>
        </w:rPr>
        <w:tab/>
      </w:r>
      <w:r w:rsidRPr="002F4DE3">
        <w:rPr>
          <w:sz w:val="24"/>
          <w:szCs w:val="24"/>
        </w:rPr>
        <w:tab/>
      </w:r>
      <w:r w:rsidRPr="002F4DE3">
        <w:rPr>
          <w:sz w:val="24"/>
          <w:szCs w:val="24"/>
        </w:rPr>
        <w:tab/>
      </w:r>
      <w:r>
        <w:rPr>
          <w:sz w:val="24"/>
          <w:szCs w:val="24"/>
        </w:rPr>
        <w:t xml:space="preserve">   </w:t>
      </w:r>
      <w:r w:rsidRPr="002F4DE3">
        <w:rPr>
          <w:sz w:val="24"/>
          <w:szCs w:val="24"/>
        </w:rPr>
        <w:t>Account Number</w:t>
      </w:r>
      <w:r w:rsidRPr="002F4DE3">
        <w:rPr>
          <w:sz w:val="24"/>
          <w:szCs w:val="24"/>
        </w:rPr>
        <w:tab/>
      </w:r>
    </w:p>
    <w:p w:rsidR="002F4DE3" w:rsidRPr="002F4DE3" w:rsidRDefault="00F80CEB" w:rsidP="002F4DE3">
      <w:pPr>
        <w:jc w:val="cente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1440815</wp:posOffset>
                </wp:positionH>
                <wp:positionV relativeFrom="paragraph">
                  <wp:posOffset>114935</wp:posOffset>
                </wp:positionV>
                <wp:extent cx="158750" cy="151130"/>
                <wp:effectExtent l="12065" t="12700" r="1016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1130"/>
                        </a:xfrm>
                        <a:prstGeom prst="rect">
                          <a:avLst/>
                        </a:prstGeom>
                        <a:solidFill>
                          <a:srgbClr val="FFFFFF"/>
                        </a:solidFill>
                        <a:ln w="9525">
                          <a:solidFill>
                            <a:srgbClr val="000000"/>
                          </a:solidFill>
                          <a:miter lim="800000"/>
                          <a:headEnd/>
                          <a:tailEnd/>
                        </a:ln>
                      </wps:spPr>
                      <wps:txbx>
                        <w:txbxContent>
                          <w:p w:rsidR="00110FA6" w:rsidRDefault="00110FA6" w:rsidP="002F4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13.45pt;margin-top:9.05pt;width:12.5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">
                <v:textbox>
                  <w:txbxContent>
                    <w:p w:rsidR="00110FA6" w:rsidRDefault="00110FA6" w:rsidP="002F4DE3"/>
                  </w:txbxContent>
                </v:textbox>
              </v:shape>
            </w:pict>
          </mc:Fallback>
        </mc:AlternateContent>
      </w:r>
    </w:p>
    <w:p w:rsidR="002F4DE3" w:rsidRPr="002F4DE3" w:rsidRDefault="002F4DE3" w:rsidP="002F4DE3">
      <w:pPr>
        <w:jc w:val="center"/>
        <w:rPr>
          <w:sz w:val="24"/>
          <w:szCs w:val="24"/>
        </w:rPr>
      </w:pPr>
      <w:r w:rsidRPr="002F4DE3">
        <w:rPr>
          <w:sz w:val="24"/>
          <w:szCs w:val="24"/>
        </w:rPr>
        <w:t>Check here if information listed on application is the same.</w:t>
      </w:r>
    </w:p>
    <w:p w:rsidR="002F4DE3" w:rsidRPr="002F4DE3" w:rsidRDefault="002F4DE3" w:rsidP="002F4DE3">
      <w:pPr>
        <w:rPr>
          <w:sz w:val="24"/>
          <w:szCs w:val="24"/>
        </w:rPr>
      </w:pPr>
    </w:p>
    <w:p w:rsidR="002F4DE3" w:rsidRPr="002F4DE3" w:rsidRDefault="002F4DE3" w:rsidP="002F4DE3">
      <w:pPr>
        <w:rPr>
          <w:sz w:val="24"/>
          <w:szCs w:val="24"/>
        </w:rPr>
      </w:pPr>
    </w:p>
    <w:p w:rsidR="002F4DE3" w:rsidRPr="002F4DE3" w:rsidRDefault="002F4DE3" w:rsidP="002F4DE3">
      <w:pPr>
        <w:rPr>
          <w:sz w:val="24"/>
          <w:szCs w:val="24"/>
        </w:rPr>
      </w:pPr>
      <w:r w:rsidRPr="002F4DE3">
        <w:rPr>
          <w:sz w:val="24"/>
          <w:szCs w:val="24"/>
        </w:rPr>
        <w:t>_______________________________________</w:t>
      </w:r>
      <w:r w:rsidRPr="002F4DE3">
        <w:rPr>
          <w:sz w:val="24"/>
          <w:szCs w:val="24"/>
        </w:rPr>
        <w:tab/>
      </w:r>
      <w:r w:rsidRPr="002F4DE3">
        <w:rPr>
          <w:sz w:val="24"/>
          <w:szCs w:val="24"/>
        </w:rPr>
        <w:tab/>
        <w:t>_________________________________________</w:t>
      </w:r>
    </w:p>
    <w:p w:rsidR="002F4DE3" w:rsidRPr="002F4DE3" w:rsidRDefault="002F4DE3" w:rsidP="002F4DE3">
      <w:pPr>
        <w:rPr>
          <w:sz w:val="24"/>
          <w:szCs w:val="24"/>
        </w:rPr>
      </w:pPr>
      <w:r w:rsidRPr="002F4DE3">
        <w:rPr>
          <w:sz w:val="24"/>
          <w:szCs w:val="24"/>
        </w:rPr>
        <w:t>Address</w:t>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t>Telephone Number</w:t>
      </w: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rPr>
          <w:sz w:val="24"/>
          <w:szCs w:val="24"/>
        </w:rPr>
      </w:pPr>
      <w:r w:rsidRPr="002F4DE3">
        <w:rPr>
          <w:sz w:val="24"/>
          <w:szCs w:val="24"/>
        </w:rPr>
        <w:t>_______________________________________</w:t>
      </w:r>
      <w:r w:rsidRPr="002F4DE3">
        <w:rPr>
          <w:sz w:val="24"/>
          <w:szCs w:val="24"/>
        </w:rPr>
        <w:tab/>
      </w:r>
      <w:r w:rsidRPr="002F4DE3">
        <w:rPr>
          <w:sz w:val="24"/>
          <w:szCs w:val="24"/>
        </w:rPr>
        <w:tab/>
        <w:t>________</w:t>
      </w:r>
      <w:r>
        <w:rPr>
          <w:sz w:val="24"/>
          <w:szCs w:val="24"/>
        </w:rPr>
        <w:t>_________________________________</w:t>
      </w:r>
    </w:p>
    <w:p w:rsidR="002F4DE3" w:rsidRPr="002F4DE3" w:rsidRDefault="002F4DE3" w:rsidP="002F4DE3">
      <w:pPr>
        <w:rPr>
          <w:sz w:val="24"/>
          <w:szCs w:val="24"/>
        </w:rPr>
      </w:pPr>
      <w:r w:rsidRPr="002F4DE3">
        <w:rPr>
          <w:sz w:val="24"/>
          <w:szCs w:val="24"/>
        </w:rPr>
        <w:t>City, State, Zip Code</w:t>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t>Signature</w:t>
      </w:r>
    </w:p>
    <w:p w:rsidR="002F4DE3" w:rsidRPr="006F13D0" w:rsidRDefault="002F4DE3" w:rsidP="002F4DE3">
      <w:pPr>
        <w:shd w:val="clear" w:color="auto" w:fill="FFFFFF"/>
        <w:spacing w:line="230" w:lineRule="exact"/>
        <w:ind w:right="24"/>
        <w:jc w:val="both"/>
        <w:rPr>
          <w:color w:val="000000"/>
          <w:spacing w:val="-1"/>
          <w:sz w:val="22"/>
          <w:szCs w:val="22"/>
        </w:rPr>
      </w:pPr>
      <w:r>
        <w:tab/>
      </w:r>
      <w:r>
        <w:tab/>
      </w:r>
      <w:r>
        <w:tab/>
      </w:r>
    </w:p>
    <w:p w:rsidR="002F4DE3" w:rsidRDefault="002F4DE3"/>
    <w:p w:rsidR="003B3AA9" w:rsidRDefault="003B3AA9"/>
    <w:p w:rsidR="003B3AA9" w:rsidRPr="003B3AA9" w:rsidRDefault="003B3AA9" w:rsidP="003B3AA9">
      <w:pPr>
        <w:jc w:val="center"/>
        <w:rPr>
          <w:sz w:val="24"/>
          <w:szCs w:val="24"/>
        </w:rPr>
      </w:pPr>
      <w:r w:rsidRPr="003B3AA9">
        <w:rPr>
          <w:sz w:val="24"/>
          <w:szCs w:val="24"/>
        </w:rPr>
        <w:t>Kempner Water Supply Corporation</w:t>
      </w:r>
    </w:p>
    <w:p w:rsidR="003B3AA9" w:rsidRPr="003B3AA9" w:rsidRDefault="003B3AA9" w:rsidP="003B3AA9">
      <w:pPr>
        <w:jc w:val="center"/>
        <w:rPr>
          <w:sz w:val="24"/>
          <w:szCs w:val="24"/>
        </w:rPr>
      </w:pPr>
      <w:r w:rsidRPr="003B3AA9">
        <w:rPr>
          <w:sz w:val="24"/>
          <w:szCs w:val="24"/>
        </w:rPr>
        <w:t>P O Box 103 Kempner, TX 76539</w:t>
      </w:r>
    </w:p>
    <w:p w:rsidR="003B3AA9" w:rsidRPr="003B3AA9" w:rsidRDefault="003B3AA9" w:rsidP="003B3AA9">
      <w:pPr>
        <w:jc w:val="center"/>
        <w:rPr>
          <w:sz w:val="24"/>
          <w:szCs w:val="24"/>
        </w:rPr>
      </w:pPr>
      <w:r w:rsidRPr="003B3AA9">
        <w:rPr>
          <w:sz w:val="24"/>
          <w:szCs w:val="24"/>
        </w:rPr>
        <w:t>512-932-3701 or 254-547-9430</w:t>
      </w:r>
    </w:p>
    <w:p w:rsidR="003B3AA9" w:rsidRDefault="003B3AA9" w:rsidP="003B3AA9">
      <w:pPr>
        <w:jc w:val="center"/>
        <w:rPr>
          <w:sz w:val="24"/>
          <w:szCs w:val="24"/>
        </w:rPr>
      </w:pPr>
      <w:r w:rsidRPr="003B3AA9">
        <w:rPr>
          <w:sz w:val="24"/>
          <w:szCs w:val="24"/>
        </w:rPr>
        <w:t>Fax 512-932-2546</w:t>
      </w:r>
    </w:p>
    <w:p w:rsidR="002545A0" w:rsidRDefault="002545A0" w:rsidP="003B3AA9">
      <w:pPr>
        <w:jc w:val="center"/>
        <w:rPr>
          <w:sz w:val="24"/>
          <w:szCs w:val="24"/>
        </w:rPr>
      </w:pPr>
    </w:p>
    <w:p w:rsidR="002545A0" w:rsidRPr="003B3AA9" w:rsidRDefault="002545A0" w:rsidP="002545A0">
      <w:pPr>
        <w:jc w:val="center"/>
        <w:rPr>
          <w:sz w:val="24"/>
          <w:szCs w:val="24"/>
        </w:rPr>
      </w:pPr>
      <w:r w:rsidRPr="003B3AA9">
        <w:rPr>
          <w:sz w:val="24"/>
          <w:szCs w:val="24"/>
        </w:rPr>
        <w:t>Kempner Water Supply Corporation</w:t>
      </w:r>
    </w:p>
    <w:p w:rsidR="002545A0" w:rsidRPr="003B3AA9" w:rsidRDefault="002545A0" w:rsidP="002545A0">
      <w:pPr>
        <w:jc w:val="center"/>
        <w:rPr>
          <w:sz w:val="24"/>
          <w:szCs w:val="24"/>
        </w:rPr>
      </w:pPr>
      <w:r w:rsidRPr="003B3AA9">
        <w:rPr>
          <w:sz w:val="24"/>
          <w:szCs w:val="24"/>
        </w:rPr>
        <w:t>P O Box 103 Kempner, TX 76539</w:t>
      </w:r>
    </w:p>
    <w:p w:rsidR="002545A0" w:rsidRPr="003B3AA9" w:rsidRDefault="002545A0" w:rsidP="002545A0">
      <w:pPr>
        <w:jc w:val="center"/>
        <w:rPr>
          <w:sz w:val="24"/>
          <w:szCs w:val="24"/>
        </w:rPr>
      </w:pPr>
      <w:r w:rsidRPr="003B3AA9">
        <w:rPr>
          <w:sz w:val="24"/>
          <w:szCs w:val="24"/>
        </w:rPr>
        <w:t>512-932-3701 or 254-547-9430</w:t>
      </w:r>
    </w:p>
    <w:p w:rsidR="002545A0" w:rsidRDefault="002545A0" w:rsidP="002545A0">
      <w:pPr>
        <w:jc w:val="center"/>
        <w:rPr>
          <w:sz w:val="24"/>
          <w:szCs w:val="24"/>
        </w:rPr>
      </w:pPr>
      <w:r w:rsidRPr="003B3AA9">
        <w:rPr>
          <w:sz w:val="24"/>
          <w:szCs w:val="24"/>
        </w:rPr>
        <w:t>Fax 512-932-2546</w:t>
      </w:r>
    </w:p>
    <w:p w:rsidR="002545A0" w:rsidRDefault="002545A0" w:rsidP="003B3AA9">
      <w:pPr>
        <w:jc w:val="center"/>
        <w:rPr>
          <w:sz w:val="24"/>
          <w:szCs w:val="24"/>
        </w:rPr>
      </w:pPr>
    </w:p>
    <w:p w:rsidR="004B3FFA" w:rsidRPr="004B3FFA" w:rsidRDefault="004B3FFA" w:rsidP="003B3AA9">
      <w:pPr>
        <w:jc w:val="center"/>
        <w:rPr>
          <w:sz w:val="36"/>
          <w:szCs w:val="36"/>
        </w:rPr>
      </w:pPr>
      <w:r>
        <w:rPr>
          <w:sz w:val="36"/>
          <w:szCs w:val="36"/>
        </w:rPr>
        <w:t>Member/Designee Form</w:t>
      </w:r>
    </w:p>
    <w:p w:rsidR="006E263E" w:rsidRDefault="006E263E" w:rsidP="006E263E">
      <w:pPr>
        <w:rPr>
          <w:sz w:val="24"/>
          <w:szCs w:val="24"/>
        </w:rPr>
      </w:pPr>
    </w:p>
    <w:p w:rsidR="006E263E" w:rsidRDefault="006E263E" w:rsidP="003B3AA9">
      <w:pPr>
        <w:jc w:val="center"/>
        <w:rPr>
          <w:sz w:val="24"/>
          <w:szCs w:val="24"/>
        </w:rPr>
      </w:pPr>
    </w:p>
    <w:p w:rsidR="002545A0" w:rsidRDefault="002545A0" w:rsidP="003B3AA9">
      <w:pPr>
        <w:jc w:val="center"/>
        <w:rPr>
          <w:sz w:val="24"/>
          <w:szCs w:val="24"/>
        </w:rPr>
      </w:pPr>
    </w:p>
    <w:p w:rsidR="006E263E" w:rsidRDefault="002545A0" w:rsidP="002545A0">
      <w:pPr>
        <w:spacing w:line="276" w:lineRule="auto"/>
        <w:jc w:val="both"/>
        <w:rPr>
          <w:sz w:val="24"/>
          <w:szCs w:val="24"/>
        </w:rPr>
      </w:pPr>
      <w:r>
        <w:rPr>
          <w:sz w:val="24"/>
          <w:szCs w:val="24"/>
        </w:rPr>
        <w:t>I, ___________________________________, a member of Kempner Water Supply Corporation</w:t>
      </w:r>
      <w:r w:rsidR="006E263E">
        <w:rPr>
          <w:sz w:val="24"/>
          <w:szCs w:val="24"/>
        </w:rPr>
        <w:t>, do hereby</w:t>
      </w:r>
      <w:r>
        <w:rPr>
          <w:sz w:val="24"/>
          <w:szCs w:val="24"/>
        </w:rPr>
        <w:t xml:space="preserve"> </w:t>
      </w:r>
      <w:r w:rsidR="006E263E">
        <w:rPr>
          <w:sz w:val="24"/>
          <w:szCs w:val="24"/>
        </w:rPr>
        <w:t xml:space="preserve">authorize the following </w:t>
      </w:r>
      <w:r>
        <w:rPr>
          <w:sz w:val="24"/>
          <w:szCs w:val="24"/>
        </w:rPr>
        <w:t>individual as my designee</w:t>
      </w:r>
      <w:r w:rsidR="006E263E">
        <w:rPr>
          <w:sz w:val="24"/>
          <w:szCs w:val="24"/>
        </w:rPr>
        <w:t>, I understand that my appointed designee has the authority to maintain this active account and authorize Kempner WSC staff to contact this designee.</w:t>
      </w: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r>
        <w:rPr>
          <w:sz w:val="24"/>
          <w:szCs w:val="24"/>
        </w:rPr>
        <w:t xml:space="preserve">The designee does NOT have the authority to cancel or transfer this </w:t>
      </w:r>
      <w:r w:rsidR="00341333">
        <w:rPr>
          <w:sz w:val="24"/>
          <w:szCs w:val="24"/>
        </w:rPr>
        <w:t>membership;</w:t>
      </w:r>
      <w:r>
        <w:rPr>
          <w:sz w:val="24"/>
          <w:szCs w:val="24"/>
        </w:rPr>
        <w:t xml:space="preserve"> this can only be completed by the member.</w:t>
      </w:r>
      <w:r w:rsidR="00341333">
        <w:rPr>
          <w:sz w:val="24"/>
          <w:szCs w:val="24"/>
        </w:rPr>
        <w:t xml:space="preserve">  I further understand that it is the member’s responsibility to contact KWSC in writing if the designee is changed or terminated.</w:t>
      </w:r>
    </w:p>
    <w:p w:rsidR="00341333" w:rsidRDefault="00341333" w:rsidP="002545A0">
      <w:pPr>
        <w:spacing w:line="276" w:lineRule="auto"/>
        <w:jc w:val="both"/>
        <w:rPr>
          <w:sz w:val="24"/>
          <w:szCs w:val="24"/>
        </w:rPr>
      </w:pP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r>
        <w:rPr>
          <w:sz w:val="24"/>
          <w:szCs w:val="24"/>
        </w:rPr>
        <w:t>______________________________________</w:t>
      </w:r>
      <w:r>
        <w:rPr>
          <w:sz w:val="24"/>
          <w:szCs w:val="24"/>
        </w:rPr>
        <w:tab/>
      </w:r>
      <w:r>
        <w:rPr>
          <w:sz w:val="24"/>
          <w:szCs w:val="24"/>
        </w:rPr>
        <w:tab/>
        <w:t>_________________</w:t>
      </w:r>
      <w:r w:rsidR="00341333">
        <w:rPr>
          <w:sz w:val="24"/>
          <w:szCs w:val="24"/>
        </w:rPr>
        <w:tab/>
        <w:t xml:space="preserve">        </w:t>
      </w:r>
      <w:r>
        <w:rPr>
          <w:sz w:val="24"/>
          <w:szCs w:val="24"/>
        </w:rPr>
        <w:t>___________________</w:t>
      </w:r>
    </w:p>
    <w:p w:rsidR="006E263E" w:rsidRDefault="006E263E" w:rsidP="00341333">
      <w:pPr>
        <w:spacing w:line="276" w:lineRule="auto"/>
        <w:rPr>
          <w:sz w:val="24"/>
          <w:szCs w:val="24"/>
        </w:rPr>
      </w:pPr>
      <w:r>
        <w:rPr>
          <w:sz w:val="24"/>
          <w:szCs w:val="24"/>
        </w:rPr>
        <w:t>Member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1333">
        <w:rPr>
          <w:sz w:val="24"/>
          <w:szCs w:val="24"/>
        </w:rPr>
        <w:t>Date</w:t>
      </w:r>
      <w:r w:rsidR="00341333">
        <w:rPr>
          <w:sz w:val="24"/>
          <w:szCs w:val="24"/>
        </w:rPr>
        <w:tab/>
      </w:r>
      <w:r w:rsidR="00341333">
        <w:rPr>
          <w:sz w:val="24"/>
          <w:szCs w:val="24"/>
        </w:rPr>
        <w:tab/>
      </w:r>
      <w:r w:rsidR="00341333">
        <w:rPr>
          <w:sz w:val="24"/>
          <w:szCs w:val="24"/>
        </w:rPr>
        <w:tab/>
        <w:t xml:space="preserve">        Account #</w:t>
      </w:r>
      <w:r w:rsidR="00341333">
        <w:rPr>
          <w:sz w:val="24"/>
          <w:szCs w:val="24"/>
        </w:rPr>
        <w:br/>
      </w:r>
      <w:r w:rsidR="00341333">
        <w:rPr>
          <w:sz w:val="24"/>
          <w:szCs w:val="24"/>
        </w:rPr>
        <w:tab/>
      </w:r>
    </w:p>
    <w:p w:rsidR="006E263E" w:rsidRDefault="00341333" w:rsidP="002545A0">
      <w:pPr>
        <w:spacing w:line="276" w:lineRule="auto"/>
        <w:jc w:val="both"/>
        <w:rPr>
          <w:sz w:val="24"/>
          <w:szCs w:val="24"/>
        </w:rPr>
      </w:pPr>
      <w:r>
        <w:rPr>
          <w:sz w:val="24"/>
          <w:szCs w:val="24"/>
        </w:rPr>
        <w:t>Members Contact information (if applicable)</w:t>
      </w:r>
    </w:p>
    <w:p w:rsidR="00341333" w:rsidRDefault="00341333" w:rsidP="002545A0">
      <w:pPr>
        <w:pBdr>
          <w:bottom w:val="single" w:sz="12" w:space="1" w:color="auto"/>
        </w:pBdr>
        <w:spacing w:line="276" w:lineRule="auto"/>
        <w:jc w:val="both"/>
        <w:rPr>
          <w:sz w:val="24"/>
          <w:szCs w:val="24"/>
        </w:rPr>
      </w:pPr>
    </w:p>
    <w:p w:rsidR="00341333" w:rsidRDefault="00341333" w:rsidP="002545A0">
      <w:pPr>
        <w:spacing w:line="276" w:lineRule="auto"/>
        <w:jc w:val="both"/>
        <w:rPr>
          <w:sz w:val="24"/>
          <w:szCs w:val="24"/>
        </w:rPr>
      </w:pPr>
    </w:p>
    <w:p w:rsidR="00341333" w:rsidRDefault="00341333" w:rsidP="002545A0">
      <w:pPr>
        <w:spacing w:line="276" w:lineRule="auto"/>
        <w:jc w:val="both"/>
        <w:rPr>
          <w:sz w:val="24"/>
          <w:szCs w:val="24"/>
        </w:rPr>
      </w:pPr>
      <w:r>
        <w:rPr>
          <w:sz w:val="24"/>
          <w:szCs w:val="24"/>
        </w:rPr>
        <w:t>_________________________________________________________________________________________</w:t>
      </w: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p>
    <w:p w:rsidR="00341333" w:rsidRDefault="006E263E" w:rsidP="002545A0">
      <w:pPr>
        <w:spacing w:line="276" w:lineRule="auto"/>
        <w:jc w:val="both"/>
        <w:rPr>
          <w:b/>
          <w:sz w:val="24"/>
          <w:szCs w:val="24"/>
        </w:rPr>
      </w:pPr>
      <w:r w:rsidRPr="00341333">
        <w:rPr>
          <w:b/>
          <w:sz w:val="24"/>
          <w:szCs w:val="24"/>
        </w:rPr>
        <w:t>Designee’s Information:</w:t>
      </w:r>
      <w:r w:rsidR="00341333" w:rsidRPr="00341333">
        <w:rPr>
          <w:b/>
          <w:sz w:val="24"/>
          <w:szCs w:val="24"/>
        </w:rPr>
        <w:tab/>
      </w:r>
    </w:p>
    <w:p w:rsidR="006E263E" w:rsidRPr="00341333" w:rsidRDefault="00341333" w:rsidP="002545A0">
      <w:pPr>
        <w:spacing w:line="276" w:lineRule="auto"/>
        <w:jc w:val="both"/>
        <w:rPr>
          <w:b/>
          <w:sz w:val="24"/>
          <w:szCs w:val="24"/>
        </w:rPr>
      </w:pPr>
      <w:r w:rsidRPr="00341333">
        <w:rPr>
          <w:b/>
          <w:sz w:val="24"/>
          <w:szCs w:val="24"/>
        </w:rPr>
        <w:tab/>
      </w:r>
      <w:r w:rsidRPr="00341333">
        <w:rPr>
          <w:b/>
          <w:sz w:val="24"/>
          <w:szCs w:val="24"/>
        </w:rPr>
        <w:tab/>
      </w:r>
      <w:r w:rsidRPr="00341333">
        <w:rPr>
          <w:b/>
          <w:sz w:val="24"/>
          <w:szCs w:val="24"/>
        </w:rPr>
        <w:tab/>
      </w:r>
      <w:r w:rsidRPr="00341333">
        <w:rPr>
          <w:b/>
          <w:sz w:val="24"/>
          <w:szCs w:val="24"/>
        </w:rPr>
        <w:tab/>
      </w:r>
    </w:p>
    <w:p w:rsidR="00341333" w:rsidRDefault="00341333" w:rsidP="002545A0">
      <w:pPr>
        <w:spacing w:line="276" w:lineRule="auto"/>
        <w:jc w:val="both"/>
        <w:rPr>
          <w:sz w:val="24"/>
          <w:szCs w:val="24"/>
        </w:rPr>
      </w:pPr>
      <w:r>
        <w:rPr>
          <w:sz w:val="24"/>
          <w:szCs w:val="24"/>
        </w:rPr>
        <w:t>Name:</w:t>
      </w:r>
      <w:r>
        <w:rPr>
          <w:sz w:val="24"/>
          <w:szCs w:val="24"/>
        </w:rPr>
        <w:tab/>
        <w:t xml:space="preserve">   ______________________________________</w:t>
      </w:r>
      <w:r>
        <w:rPr>
          <w:sz w:val="24"/>
          <w:szCs w:val="24"/>
        </w:rPr>
        <w:tab/>
      </w:r>
    </w:p>
    <w:p w:rsidR="00341333" w:rsidRDefault="00341333" w:rsidP="002545A0">
      <w:pPr>
        <w:spacing w:line="276" w:lineRule="auto"/>
        <w:jc w:val="both"/>
        <w:rPr>
          <w:sz w:val="24"/>
          <w:szCs w:val="24"/>
        </w:rPr>
      </w:pPr>
    </w:p>
    <w:p w:rsidR="006E263E" w:rsidRDefault="006E263E" w:rsidP="002545A0">
      <w:pPr>
        <w:spacing w:line="276" w:lineRule="auto"/>
        <w:jc w:val="both"/>
        <w:rPr>
          <w:sz w:val="24"/>
          <w:szCs w:val="24"/>
        </w:rPr>
      </w:pPr>
      <w:r>
        <w:rPr>
          <w:sz w:val="24"/>
          <w:szCs w:val="24"/>
        </w:rPr>
        <w:t>Address:</w:t>
      </w:r>
      <w:r w:rsidR="00341333">
        <w:rPr>
          <w:sz w:val="24"/>
          <w:szCs w:val="24"/>
        </w:rPr>
        <w:t xml:space="preserve">  </w:t>
      </w:r>
      <w:r>
        <w:rPr>
          <w:sz w:val="24"/>
          <w:szCs w:val="24"/>
        </w:rPr>
        <w:t>______________________________________</w:t>
      </w:r>
      <w:r w:rsidR="00341333">
        <w:rPr>
          <w:sz w:val="24"/>
          <w:szCs w:val="24"/>
        </w:rPr>
        <w:t xml:space="preserve">   </w:t>
      </w:r>
    </w:p>
    <w:p w:rsidR="006E263E" w:rsidRDefault="006E263E" w:rsidP="002545A0">
      <w:pPr>
        <w:spacing w:line="276" w:lineRule="auto"/>
        <w:jc w:val="both"/>
        <w:rPr>
          <w:sz w:val="24"/>
          <w:szCs w:val="24"/>
        </w:rPr>
      </w:pPr>
    </w:p>
    <w:p w:rsidR="002545A0" w:rsidRDefault="00341333" w:rsidP="00341333">
      <w:pPr>
        <w:spacing w:line="276" w:lineRule="auto"/>
        <w:ind w:firstLine="720"/>
        <w:jc w:val="both"/>
        <w:rPr>
          <w:sz w:val="24"/>
          <w:szCs w:val="24"/>
        </w:rPr>
      </w:pPr>
      <w:r>
        <w:rPr>
          <w:sz w:val="24"/>
          <w:szCs w:val="24"/>
        </w:rPr>
        <w:t xml:space="preserve">    </w:t>
      </w:r>
      <w:r w:rsidR="006E263E">
        <w:rPr>
          <w:sz w:val="24"/>
          <w:szCs w:val="24"/>
        </w:rPr>
        <w:t>______________________________________</w:t>
      </w:r>
      <w:r>
        <w:rPr>
          <w:sz w:val="24"/>
          <w:szCs w:val="24"/>
        </w:rPr>
        <w:t xml:space="preserve">   </w:t>
      </w: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r>
        <w:rPr>
          <w:sz w:val="24"/>
          <w:szCs w:val="24"/>
        </w:rPr>
        <w:tab/>
      </w:r>
      <w:r w:rsidR="00341333">
        <w:rPr>
          <w:sz w:val="24"/>
          <w:szCs w:val="24"/>
        </w:rPr>
        <w:t xml:space="preserve">    </w:t>
      </w:r>
      <w:r>
        <w:rPr>
          <w:sz w:val="24"/>
          <w:szCs w:val="24"/>
        </w:rPr>
        <w:t>______________________________________</w:t>
      </w:r>
    </w:p>
    <w:p w:rsidR="006E263E" w:rsidRDefault="006E263E" w:rsidP="002545A0">
      <w:pPr>
        <w:spacing w:line="276" w:lineRule="auto"/>
        <w:jc w:val="both"/>
        <w:rPr>
          <w:sz w:val="24"/>
          <w:szCs w:val="24"/>
        </w:rPr>
      </w:pPr>
    </w:p>
    <w:p w:rsidR="006E263E" w:rsidRPr="003B3AA9" w:rsidRDefault="006E263E" w:rsidP="002545A0">
      <w:pPr>
        <w:spacing w:line="276" w:lineRule="auto"/>
        <w:jc w:val="both"/>
        <w:rPr>
          <w:sz w:val="24"/>
          <w:szCs w:val="24"/>
        </w:rPr>
      </w:pPr>
      <w:r>
        <w:rPr>
          <w:sz w:val="24"/>
          <w:szCs w:val="24"/>
        </w:rPr>
        <w:t>Contact #</w:t>
      </w:r>
      <w:r w:rsidR="00341333">
        <w:rPr>
          <w:sz w:val="24"/>
          <w:szCs w:val="24"/>
        </w:rPr>
        <w:t xml:space="preserve"> </w:t>
      </w:r>
      <w:r>
        <w:rPr>
          <w:sz w:val="24"/>
          <w:szCs w:val="24"/>
        </w:rPr>
        <w:t>______________________________________</w:t>
      </w:r>
      <w:r>
        <w:rPr>
          <w:sz w:val="24"/>
          <w:szCs w:val="24"/>
        </w:rPr>
        <w:tab/>
      </w:r>
      <w:r>
        <w:rPr>
          <w:sz w:val="24"/>
          <w:szCs w:val="24"/>
        </w:rPr>
        <w:tab/>
      </w:r>
    </w:p>
    <w:sectPr w:rsidR="006E263E" w:rsidRPr="003B3AA9" w:rsidSect="00662E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EB" w:rsidRDefault="00F80CEB" w:rsidP="00F80CEB">
      <w:r>
        <w:separator/>
      </w:r>
    </w:p>
  </w:endnote>
  <w:endnote w:type="continuationSeparator" w:id="0">
    <w:p w:rsidR="00F80CEB" w:rsidRDefault="00F80CEB" w:rsidP="00F8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50916"/>
      <w:docPartObj>
        <w:docPartGallery w:val="Page Numbers (Bottom of Page)"/>
        <w:docPartUnique/>
      </w:docPartObj>
    </w:sdtPr>
    <w:sdtEndPr>
      <w:rPr>
        <w:noProof/>
      </w:rPr>
    </w:sdtEndPr>
    <w:sdtContent>
      <w:p w:rsidR="00F80CEB" w:rsidRDefault="00F80CEB">
        <w:pPr>
          <w:pStyle w:val="Footer"/>
          <w:jc w:val="right"/>
        </w:pPr>
        <w:r>
          <w:fldChar w:fldCharType="begin"/>
        </w:r>
        <w:r>
          <w:instrText xml:space="preserve"> PAGE   \* MERGEFORMAT </w:instrText>
        </w:r>
        <w:r>
          <w:fldChar w:fldCharType="separate"/>
        </w:r>
        <w:r w:rsidR="006C0D9F">
          <w:rPr>
            <w:noProof/>
          </w:rPr>
          <w:t>2</w:t>
        </w:r>
        <w:r>
          <w:rPr>
            <w:noProof/>
          </w:rPr>
          <w:fldChar w:fldCharType="end"/>
        </w:r>
      </w:p>
    </w:sdtContent>
  </w:sdt>
  <w:p w:rsidR="00F80CEB" w:rsidRPr="00F80CEB" w:rsidRDefault="00F80CEB">
    <w:pPr>
      <w:pStyle w:val="Footer"/>
      <w:rPr>
        <w:sz w:val="16"/>
        <w:szCs w:val="16"/>
      </w:rPr>
    </w:pPr>
    <w:r>
      <w:rPr>
        <w:sz w:val="16"/>
        <w:szCs w:val="16"/>
      </w:rPr>
      <w:t>Revised 04/06/2017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EB" w:rsidRDefault="00F80CEB" w:rsidP="00F80CEB">
      <w:r>
        <w:separator/>
      </w:r>
    </w:p>
  </w:footnote>
  <w:footnote w:type="continuationSeparator" w:id="0">
    <w:p w:rsidR="00F80CEB" w:rsidRDefault="00F80CEB" w:rsidP="00F80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BB0"/>
    <w:multiLevelType w:val="singleLevel"/>
    <w:tmpl w:val="9B78F1C2"/>
    <w:lvl w:ilvl="0">
      <w:start w:val="1"/>
      <w:numFmt w:val="decimal"/>
      <w:lvlText w:val="%1)"/>
      <w:legacy w:legacy="1" w:legacySpace="0" w:legacyIndent="379"/>
      <w:lvlJc w:val="left"/>
      <w:rPr>
        <w:rFonts w:ascii="Times New Roman" w:hAnsi="Times New Roman" w:cs="Times New Roman" w:hint="default"/>
      </w:rPr>
    </w:lvl>
  </w:abstractNum>
  <w:abstractNum w:abstractNumId="1">
    <w:nsid w:val="5E651DAB"/>
    <w:multiLevelType w:val="hybridMultilevel"/>
    <w:tmpl w:val="983CDD6A"/>
    <w:lvl w:ilvl="0" w:tplc="E24033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D566C"/>
    <w:multiLevelType w:val="hybridMultilevel"/>
    <w:tmpl w:val="4C0CE8CE"/>
    <w:lvl w:ilvl="0" w:tplc="E7843C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64B9C"/>
    <w:multiLevelType w:val="hybridMultilevel"/>
    <w:tmpl w:val="D58C1D4E"/>
    <w:lvl w:ilvl="0" w:tplc="CBCC0DF6">
      <w:start w:val="1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0Mzc2Mre0MAUiMyUdpeDU4uLM/DyQAsNaAE/hdYgsAAAA"/>
  </w:docVars>
  <w:rsids>
    <w:rsidRoot w:val="00662E76"/>
    <w:rsid w:val="00087101"/>
    <w:rsid w:val="000A74AA"/>
    <w:rsid w:val="0010445A"/>
    <w:rsid w:val="00110FA6"/>
    <w:rsid w:val="00181603"/>
    <w:rsid w:val="00196442"/>
    <w:rsid w:val="0023061F"/>
    <w:rsid w:val="00234ADC"/>
    <w:rsid w:val="002545A0"/>
    <w:rsid w:val="002B5FE4"/>
    <w:rsid w:val="002D766D"/>
    <w:rsid w:val="002E5895"/>
    <w:rsid w:val="002F4DE3"/>
    <w:rsid w:val="00337508"/>
    <w:rsid w:val="00341333"/>
    <w:rsid w:val="00392666"/>
    <w:rsid w:val="003B3AA9"/>
    <w:rsid w:val="003D10C1"/>
    <w:rsid w:val="00422F5F"/>
    <w:rsid w:val="004B3FFA"/>
    <w:rsid w:val="004B73CB"/>
    <w:rsid w:val="004C777F"/>
    <w:rsid w:val="00576496"/>
    <w:rsid w:val="0058219C"/>
    <w:rsid w:val="006312BB"/>
    <w:rsid w:val="00662E76"/>
    <w:rsid w:val="006C0D9F"/>
    <w:rsid w:val="006C2D4C"/>
    <w:rsid w:val="006E263E"/>
    <w:rsid w:val="007378A9"/>
    <w:rsid w:val="00750BB1"/>
    <w:rsid w:val="0077625B"/>
    <w:rsid w:val="00793F91"/>
    <w:rsid w:val="008466AF"/>
    <w:rsid w:val="008803A7"/>
    <w:rsid w:val="00992CD0"/>
    <w:rsid w:val="009A7E55"/>
    <w:rsid w:val="00A019A8"/>
    <w:rsid w:val="00A32E24"/>
    <w:rsid w:val="00A5392A"/>
    <w:rsid w:val="00C07A0D"/>
    <w:rsid w:val="00D70235"/>
    <w:rsid w:val="00E30C3C"/>
    <w:rsid w:val="00EB559D"/>
    <w:rsid w:val="00F366EA"/>
    <w:rsid w:val="00F80CEB"/>
    <w:rsid w:val="00FC6345"/>
    <w:rsid w:val="00FD22FA"/>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8" type="connector" idref="#_x0000_s1031"/>
        <o:r id="V:Rule9" type="connector" idref="#_x0000_s1032"/>
        <o:r id="V:Rule10" type="connector" idref="#_x0000_s1027"/>
        <o:r id="V:Rule11" type="connector" idref="#_x0000_s1029"/>
        <o:r id="V:Rule12" type="connector" idref="#_x0000_s1030"/>
        <o:r id="V:Rule13" type="connector" idref="#_x0000_s1028"/>
        <o:r id="V:Rule1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76"/>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76"/>
    <w:rPr>
      <w:color w:val="4F4B37"/>
      <w:u w:val="single"/>
    </w:rPr>
  </w:style>
  <w:style w:type="paragraph" w:styleId="NormalWeb">
    <w:name w:val="Normal (Web)"/>
    <w:basedOn w:val="Normal"/>
    <w:uiPriority w:val="99"/>
    <w:semiHidden/>
    <w:unhideWhenUsed/>
    <w:rsid w:val="00662E7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662E76"/>
    <w:pPr>
      <w:widowControl/>
      <w:autoSpaceDE/>
      <w:autoSpaceDN/>
      <w:adjustRightInd/>
      <w:ind w:left="720"/>
      <w:contextualSpacing/>
    </w:pPr>
    <w:rPr>
      <w:sz w:val="24"/>
      <w:szCs w:val="24"/>
    </w:rPr>
  </w:style>
  <w:style w:type="paragraph" w:styleId="BalloonText">
    <w:name w:val="Balloon Text"/>
    <w:basedOn w:val="Normal"/>
    <w:link w:val="BalloonTextChar"/>
    <w:uiPriority w:val="99"/>
    <w:semiHidden/>
    <w:unhideWhenUsed/>
    <w:rsid w:val="00A5392A"/>
    <w:rPr>
      <w:rFonts w:ascii="Tahoma" w:hAnsi="Tahoma" w:cs="Tahoma"/>
      <w:sz w:val="16"/>
      <w:szCs w:val="16"/>
    </w:rPr>
  </w:style>
  <w:style w:type="character" w:customStyle="1" w:styleId="BalloonTextChar">
    <w:name w:val="Balloon Text Char"/>
    <w:basedOn w:val="DefaultParagraphFont"/>
    <w:link w:val="BalloonText"/>
    <w:uiPriority w:val="99"/>
    <w:semiHidden/>
    <w:rsid w:val="00A5392A"/>
    <w:rPr>
      <w:rFonts w:ascii="Tahoma" w:eastAsia="Times New Roman" w:hAnsi="Tahoma" w:cs="Tahoma"/>
      <w:sz w:val="16"/>
      <w:szCs w:val="16"/>
    </w:rPr>
  </w:style>
  <w:style w:type="paragraph" w:styleId="Header">
    <w:name w:val="header"/>
    <w:basedOn w:val="Normal"/>
    <w:link w:val="HeaderChar"/>
    <w:uiPriority w:val="99"/>
    <w:unhideWhenUsed/>
    <w:rsid w:val="00F80CEB"/>
    <w:pPr>
      <w:tabs>
        <w:tab w:val="center" w:pos="4680"/>
        <w:tab w:val="right" w:pos="9360"/>
      </w:tabs>
    </w:pPr>
  </w:style>
  <w:style w:type="character" w:customStyle="1" w:styleId="HeaderChar">
    <w:name w:val="Header Char"/>
    <w:basedOn w:val="DefaultParagraphFont"/>
    <w:link w:val="Header"/>
    <w:uiPriority w:val="99"/>
    <w:rsid w:val="00F80C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CEB"/>
    <w:pPr>
      <w:tabs>
        <w:tab w:val="center" w:pos="4680"/>
        <w:tab w:val="right" w:pos="9360"/>
      </w:tabs>
    </w:pPr>
  </w:style>
  <w:style w:type="character" w:customStyle="1" w:styleId="FooterChar">
    <w:name w:val="Footer Char"/>
    <w:basedOn w:val="DefaultParagraphFont"/>
    <w:link w:val="Footer"/>
    <w:uiPriority w:val="99"/>
    <w:rsid w:val="00F80CE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76"/>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76"/>
    <w:rPr>
      <w:color w:val="4F4B37"/>
      <w:u w:val="single"/>
    </w:rPr>
  </w:style>
  <w:style w:type="paragraph" w:styleId="NormalWeb">
    <w:name w:val="Normal (Web)"/>
    <w:basedOn w:val="Normal"/>
    <w:uiPriority w:val="99"/>
    <w:semiHidden/>
    <w:unhideWhenUsed/>
    <w:rsid w:val="00662E7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662E76"/>
    <w:pPr>
      <w:widowControl/>
      <w:autoSpaceDE/>
      <w:autoSpaceDN/>
      <w:adjustRightInd/>
      <w:ind w:left="720"/>
      <w:contextualSpacing/>
    </w:pPr>
    <w:rPr>
      <w:sz w:val="24"/>
      <w:szCs w:val="24"/>
    </w:rPr>
  </w:style>
  <w:style w:type="paragraph" w:styleId="BalloonText">
    <w:name w:val="Balloon Text"/>
    <w:basedOn w:val="Normal"/>
    <w:link w:val="BalloonTextChar"/>
    <w:uiPriority w:val="99"/>
    <w:semiHidden/>
    <w:unhideWhenUsed/>
    <w:rsid w:val="00A5392A"/>
    <w:rPr>
      <w:rFonts w:ascii="Tahoma" w:hAnsi="Tahoma" w:cs="Tahoma"/>
      <w:sz w:val="16"/>
      <w:szCs w:val="16"/>
    </w:rPr>
  </w:style>
  <w:style w:type="character" w:customStyle="1" w:styleId="BalloonTextChar">
    <w:name w:val="Balloon Text Char"/>
    <w:basedOn w:val="DefaultParagraphFont"/>
    <w:link w:val="BalloonText"/>
    <w:uiPriority w:val="99"/>
    <w:semiHidden/>
    <w:rsid w:val="00A5392A"/>
    <w:rPr>
      <w:rFonts w:ascii="Tahoma" w:eastAsia="Times New Roman" w:hAnsi="Tahoma" w:cs="Tahoma"/>
      <w:sz w:val="16"/>
      <w:szCs w:val="16"/>
    </w:rPr>
  </w:style>
  <w:style w:type="paragraph" w:styleId="Header">
    <w:name w:val="header"/>
    <w:basedOn w:val="Normal"/>
    <w:link w:val="HeaderChar"/>
    <w:uiPriority w:val="99"/>
    <w:unhideWhenUsed/>
    <w:rsid w:val="00F80CEB"/>
    <w:pPr>
      <w:tabs>
        <w:tab w:val="center" w:pos="4680"/>
        <w:tab w:val="right" w:pos="9360"/>
      </w:tabs>
    </w:pPr>
  </w:style>
  <w:style w:type="character" w:customStyle="1" w:styleId="HeaderChar">
    <w:name w:val="Header Char"/>
    <w:basedOn w:val="DefaultParagraphFont"/>
    <w:link w:val="Header"/>
    <w:uiPriority w:val="99"/>
    <w:rsid w:val="00F80C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CEB"/>
    <w:pPr>
      <w:tabs>
        <w:tab w:val="center" w:pos="4680"/>
        <w:tab w:val="right" w:pos="9360"/>
      </w:tabs>
    </w:pPr>
  </w:style>
  <w:style w:type="character" w:customStyle="1" w:styleId="FooterChar">
    <w:name w:val="Footer Char"/>
    <w:basedOn w:val="DefaultParagraphFont"/>
    <w:link w:val="Footer"/>
    <w:uiPriority w:val="99"/>
    <w:rsid w:val="00F80C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kempnerwsc.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B"/>
    <w:rsid w:val="0073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461221CAD40BDB5EFEF968A9D02DF">
    <w:name w:val="9DE461221CAD40BDB5EFEF968A9D02DF"/>
    <w:rsid w:val="0073584B"/>
  </w:style>
  <w:style w:type="paragraph" w:customStyle="1" w:styleId="9A0BB60FA6DF4435B8E6CC381DB5BF70">
    <w:name w:val="9A0BB60FA6DF4435B8E6CC381DB5BF70"/>
    <w:rsid w:val="007358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461221CAD40BDB5EFEF968A9D02DF">
    <w:name w:val="9DE461221CAD40BDB5EFEF968A9D02DF"/>
    <w:rsid w:val="0073584B"/>
  </w:style>
  <w:style w:type="paragraph" w:customStyle="1" w:styleId="9A0BB60FA6DF4435B8E6CC381DB5BF70">
    <w:name w:val="9A0BB60FA6DF4435B8E6CC381DB5BF70"/>
    <w:rsid w:val="00735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5CE9-4DB9-4582-B290-ECFD41DC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Atkinson</dc:creator>
  <cp:lastModifiedBy>Delores Atkinson</cp:lastModifiedBy>
  <cp:revision>2</cp:revision>
  <cp:lastPrinted>2017-04-06T18:24:00Z</cp:lastPrinted>
  <dcterms:created xsi:type="dcterms:W3CDTF">2017-04-06T18:29:00Z</dcterms:created>
  <dcterms:modified xsi:type="dcterms:W3CDTF">2017-04-06T18:29:00Z</dcterms:modified>
</cp:coreProperties>
</file>